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D3" w:rsidRPr="00F04575" w:rsidRDefault="00917723" w:rsidP="00917723">
      <w:pPr>
        <w:tabs>
          <w:tab w:val="left" w:pos="1620"/>
        </w:tabs>
        <w:ind w:left="660"/>
        <w:jc w:val="center"/>
        <w:outlineLvl w:val="0"/>
        <w:rPr>
          <w:b/>
        </w:rPr>
      </w:pPr>
      <w:r w:rsidRPr="00F04575">
        <w:rPr>
          <w:b/>
        </w:rPr>
        <w:t>ПОРІВНЯЛЬНА ТАБЛИЦЯ</w:t>
      </w:r>
    </w:p>
    <w:p w:rsidR="00CA53C5" w:rsidRPr="00F04575" w:rsidRDefault="00CA53C5" w:rsidP="00CA53C5">
      <w:pPr>
        <w:tabs>
          <w:tab w:val="left" w:pos="1620"/>
        </w:tabs>
        <w:ind w:left="660"/>
        <w:jc w:val="center"/>
        <w:outlineLvl w:val="0"/>
        <w:rPr>
          <w:b/>
        </w:rPr>
      </w:pPr>
      <w:r w:rsidRPr="00F04575">
        <w:rPr>
          <w:b/>
        </w:rPr>
        <w:t>до проекту постанови Кабінету Міністрів України</w:t>
      </w:r>
    </w:p>
    <w:p w:rsidR="00CA53C5" w:rsidRPr="00F04575" w:rsidRDefault="00CA53C5" w:rsidP="00CA53C5">
      <w:pPr>
        <w:tabs>
          <w:tab w:val="left" w:pos="1620"/>
        </w:tabs>
        <w:ind w:left="660"/>
        <w:jc w:val="center"/>
        <w:outlineLvl w:val="0"/>
        <w:rPr>
          <w:b/>
        </w:rPr>
      </w:pPr>
      <w:r w:rsidRPr="00F04575">
        <w:rPr>
          <w:b/>
        </w:rPr>
        <w:t>«Про внесення змін до деяких постанов Кабінету Міністрів України»</w:t>
      </w:r>
    </w:p>
    <w:p w:rsidR="00E968D3" w:rsidRPr="00F04575" w:rsidRDefault="00E968D3" w:rsidP="004E4A0F">
      <w:pPr>
        <w:ind w:left="660"/>
        <w:jc w:val="center"/>
        <w:rPr>
          <w:b/>
          <w:kern w:val="28"/>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3"/>
        <w:gridCol w:w="7624"/>
      </w:tblGrid>
      <w:tr w:rsidR="002512D5" w:rsidRPr="00F04575">
        <w:trPr>
          <w:tblHeader/>
        </w:trPr>
        <w:tc>
          <w:tcPr>
            <w:tcW w:w="2500" w:type="pct"/>
          </w:tcPr>
          <w:p w:rsidR="00E968D3" w:rsidRPr="00F04575" w:rsidRDefault="00E968D3" w:rsidP="00F411C0">
            <w:pPr>
              <w:ind w:left="252" w:firstLine="72"/>
              <w:jc w:val="center"/>
              <w:rPr>
                <w:b/>
                <w:i/>
              </w:rPr>
            </w:pPr>
            <w:r w:rsidRPr="00F04575">
              <w:rPr>
                <w:b/>
                <w:i/>
              </w:rPr>
              <w:t xml:space="preserve">Зміст положення (норми) чинного акта </w:t>
            </w:r>
          </w:p>
        </w:tc>
        <w:tc>
          <w:tcPr>
            <w:tcW w:w="2500" w:type="pct"/>
          </w:tcPr>
          <w:p w:rsidR="00E968D3" w:rsidRPr="00F04575" w:rsidRDefault="00E968D3" w:rsidP="00F411C0">
            <w:pPr>
              <w:ind w:left="252" w:firstLine="72"/>
              <w:jc w:val="center"/>
              <w:rPr>
                <w:b/>
                <w:i/>
              </w:rPr>
            </w:pPr>
            <w:r w:rsidRPr="00F04575">
              <w:rPr>
                <w:b/>
                <w:i/>
              </w:rPr>
              <w:t>Зміст положення (норми) проекту акта</w:t>
            </w:r>
          </w:p>
        </w:tc>
      </w:tr>
      <w:tr w:rsidR="00451420" w:rsidRPr="00F04575" w:rsidTr="002512D5">
        <w:trPr>
          <w:trHeight w:val="495"/>
        </w:trPr>
        <w:tc>
          <w:tcPr>
            <w:tcW w:w="5000" w:type="pct"/>
            <w:gridSpan w:val="2"/>
          </w:tcPr>
          <w:p w:rsidR="00451420" w:rsidRPr="00F04575" w:rsidRDefault="00D76179" w:rsidP="00D76179">
            <w:pPr>
              <w:ind w:firstLine="567"/>
              <w:jc w:val="center"/>
              <w:rPr>
                <w:lang w:eastAsia="ru-RU"/>
              </w:rPr>
            </w:pPr>
            <w:bookmarkStart w:id="0" w:name="n3"/>
            <w:bookmarkEnd w:id="0"/>
            <w:r w:rsidRPr="00F04575">
              <w:rPr>
                <w:b/>
                <w:bCs/>
                <w:bdr w:val="none" w:sz="0" w:space="0" w:color="auto" w:frame="1"/>
              </w:rPr>
              <w:t xml:space="preserve">Положення про порядок видачі посвідчень водія та </w:t>
            </w:r>
            <w:r w:rsidR="00C37C76" w:rsidRPr="00F04575">
              <w:rPr>
                <w:b/>
                <w:bCs/>
                <w:bdr w:val="none" w:sz="0" w:space="0" w:color="auto" w:frame="1"/>
              </w:rPr>
              <w:br/>
            </w:r>
            <w:r w:rsidRPr="00F04575">
              <w:rPr>
                <w:b/>
                <w:bCs/>
                <w:bdr w:val="none" w:sz="0" w:space="0" w:color="auto" w:frame="1"/>
              </w:rPr>
              <w:t xml:space="preserve">допуску громадян до керування транспортними засобами, </w:t>
            </w:r>
            <w:r w:rsidR="00C37C76" w:rsidRPr="00F04575">
              <w:rPr>
                <w:b/>
                <w:bCs/>
                <w:bdr w:val="none" w:sz="0" w:space="0" w:color="auto" w:frame="1"/>
              </w:rPr>
              <w:br/>
            </w:r>
            <w:r w:rsidRPr="00F04575">
              <w:rPr>
                <w:b/>
                <w:bCs/>
                <w:bdr w:val="none" w:sz="0" w:space="0" w:color="auto" w:frame="1"/>
              </w:rPr>
              <w:t>затверджене п</w:t>
            </w:r>
            <w:r w:rsidR="00451420" w:rsidRPr="00F04575">
              <w:rPr>
                <w:b/>
                <w:bCs/>
                <w:bdr w:val="none" w:sz="0" w:space="0" w:color="auto" w:frame="1"/>
              </w:rPr>
              <w:t>останов</w:t>
            </w:r>
            <w:r w:rsidRPr="00F04575">
              <w:rPr>
                <w:b/>
                <w:bCs/>
                <w:bdr w:val="none" w:sz="0" w:space="0" w:color="auto" w:frame="1"/>
              </w:rPr>
              <w:t>ою</w:t>
            </w:r>
            <w:r w:rsidR="00451420" w:rsidRPr="00F04575">
              <w:rPr>
                <w:b/>
                <w:bCs/>
                <w:bdr w:val="none" w:sz="0" w:space="0" w:color="auto" w:frame="1"/>
              </w:rPr>
              <w:t xml:space="preserve"> К</w:t>
            </w:r>
            <w:r w:rsidRPr="00F04575">
              <w:rPr>
                <w:b/>
                <w:bCs/>
                <w:bdr w:val="none" w:sz="0" w:space="0" w:color="auto" w:frame="1"/>
              </w:rPr>
              <w:t xml:space="preserve">абінету </w:t>
            </w:r>
            <w:r w:rsidR="00451420" w:rsidRPr="00F04575">
              <w:rPr>
                <w:b/>
                <w:bCs/>
                <w:bdr w:val="none" w:sz="0" w:space="0" w:color="auto" w:frame="1"/>
              </w:rPr>
              <w:t>М</w:t>
            </w:r>
            <w:r w:rsidRPr="00F04575">
              <w:rPr>
                <w:b/>
                <w:bCs/>
                <w:bdr w:val="none" w:sz="0" w:space="0" w:color="auto" w:frame="1"/>
              </w:rPr>
              <w:t xml:space="preserve">іністрів </w:t>
            </w:r>
            <w:r w:rsidR="00451420" w:rsidRPr="00F04575">
              <w:rPr>
                <w:b/>
                <w:bCs/>
                <w:bdr w:val="none" w:sz="0" w:space="0" w:color="auto" w:frame="1"/>
              </w:rPr>
              <w:t>У</w:t>
            </w:r>
            <w:r w:rsidRPr="00F04575">
              <w:rPr>
                <w:b/>
                <w:bCs/>
                <w:bdr w:val="none" w:sz="0" w:space="0" w:color="auto" w:frame="1"/>
              </w:rPr>
              <w:t>країни</w:t>
            </w:r>
            <w:r w:rsidR="00C37C76" w:rsidRPr="00F04575">
              <w:rPr>
                <w:b/>
                <w:bCs/>
                <w:bdr w:val="none" w:sz="0" w:space="0" w:color="auto" w:frame="1"/>
              </w:rPr>
              <w:br/>
            </w:r>
            <w:r w:rsidR="00451420" w:rsidRPr="00F04575">
              <w:rPr>
                <w:b/>
                <w:bCs/>
                <w:bdr w:val="none" w:sz="0" w:space="0" w:color="auto" w:frame="1"/>
              </w:rPr>
              <w:t>від 08</w:t>
            </w:r>
            <w:r w:rsidRPr="00F04575">
              <w:rPr>
                <w:b/>
                <w:bCs/>
                <w:bdr w:val="none" w:sz="0" w:space="0" w:color="auto" w:frame="1"/>
              </w:rPr>
              <w:t xml:space="preserve"> травня </w:t>
            </w:r>
            <w:r w:rsidR="00451420" w:rsidRPr="00F04575">
              <w:rPr>
                <w:b/>
                <w:bCs/>
                <w:bdr w:val="none" w:sz="0" w:space="0" w:color="auto" w:frame="1"/>
              </w:rPr>
              <w:t>1993</w:t>
            </w:r>
            <w:r w:rsidRPr="00F04575">
              <w:rPr>
                <w:b/>
                <w:bCs/>
                <w:bdr w:val="none" w:sz="0" w:space="0" w:color="auto" w:frame="1"/>
              </w:rPr>
              <w:t xml:space="preserve"> року</w:t>
            </w:r>
            <w:r w:rsidR="00451420" w:rsidRPr="00F04575">
              <w:rPr>
                <w:b/>
                <w:bCs/>
                <w:bdr w:val="none" w:sz="0" w:space="0" w:color="auto" w:frame="1"/>
              </w:rPr>
              <w:t xml:space="preserve"> №</w:t>
            </w:r>
            <w:r w:rsidRPr="00F04575">
              <w:rPr>
                <w:b/>
                <w:bCs/>
                <w:bdr w:val="none" w:sz="0" w:space="0" w:color="auto" w:frame="1"/>
              </w:rPr>
              <w:t> </w:t>
            </w:r>
            <w:r w:rsidR="00451420" w:rsidRPr="00F04575">
              <w:rPr>
                <w:b/>
                <w:bCs/>
                <w:bdr w:val="none" w:sz="0" w:space="0" w:color="auto" w:frame="1"/>
              </w:rPr>
              <w:t>340</w:t>
            </w:r>
          </w:p>
        </w:tc>
      </w:tr>
      <w:tr w:rsidR="00451420" w:rsidRPr="00F04575">
        <w:trPr>
          <w:trHeight w:val="495"/>
        </w:trPr>
        <w:tc>
          <w:tcPr>
            <w:tcW w:w="2500" w:type="pct"/>
          </w:tcPr>
          <w:p w:rsidR="004E04DD" w:rsidRPr="00F04575" w:rsidRDefault="004E04DD" w:rsidP="004E04DD">
            <w:pPr>
              <w:ind w:firstLine="567"/>
              <w:jc w:val="both"/>
              <w:rPr>
                <w:lang w:eastAsia="ru-RU"/>
              </w:rPr>
            </w:pPr>
            <w:r w:rsidRPr="00F04575">
              <w:rPr>
                <w:lang w:eastAsia="ru-RU"/>
              </w:rPr>
              <w:t>2. Особи допускаються до керування транспортними засобами за наявності у них національного посвідчення водія України на право керування транспортними засобами відповідної категорії.</w:t>
            </w:r>
          </w:p>
          <w:p w:rsidR="004E04DD" w:rsidRPr="00F04575" w:rsidRDefault="004E04DD" w:rsidP="004E04DD">
            <w:pPr>
              <w:ind w:firstLine="567"/>
              <w:jc w:val="both"/>
              <w:rPr>
                <w:b/>
                <w:lang w:eastAsia="ru-RU"/>
              </w:rPr>
            </w:pPr>
            <w:r w:rsidRPr="00F04575">
              <w:rPr>
                <w:b/>
                <w:lang w:eastAsia="ru-RU"/>
              </w:rPr>
              <w:t>Абзац відсутній.</w:t>
            </w:r>
          </w:p>
          <w:p w:rsidR="004E04DD" w:rsidRPr="00F04575" w:rsidRDefault="004E04DD" w:rsidP="004E04DD">
            <w:pPr>
              <w:ind w:firstLine="567"/>
              <w:jc w:val="both"/>
              <w:rPr>
                <w:lang w:eastAsia="ru-RU"/>
              </w:rPr>
            </w:pPr>
          </w:p>
          <w:p w:rsidR="004E04DD" w:rsidRPr="00F04575" w:rsidRDefault="004E04DD" w:rsidP="004E04DD">
            <w:pPr>
              <w:ind w:firstLine="567"/>
              <w:jc w:val="both"/>
              <w:rPr>
                <w:lang w:eastAsia="ru-RU"/>
              </w:rPr>
            </w:pPr>
          </w:p>
          <w:p w:rsidR="00451420" w:rsidRDefault="004E04DD" w:rsidP="004E04DD">
            <w:pPr>
              <w:ind w:firstLine="567"/>
              <w:jc w:val="both"/>
              <w:rPr>
                <w:lang w:eastAsia="ru-RU"/>
              </w:rPr>
            </w:pPr>
            <w:r w:rsidRPr="008D7277">
              <w:rPr>
                <w:b/>
                <w:lang w:eastAsia="ru-RU"/>
              </w:rPr>
              <w:t xml:space="preserve">Національне посвідчення водія України на право керування транспортними засобами </w:t>
            </w:r>
            <w:r w:rsidRPr="00EE3122">
              <w:rPr>
                <w:b/>
                <w:lang w:eastAsia="ru-RU"/>
              </w:rPr>
              <w:t>(далі - посвідчення водія)</w:t>
            </w:r>
            <w:r w:rsidRPr="00F04575">
              <w:rPr>
                <w:lang w:eastAsia="ru-RU"/>
              </w:rPr>
              <w:t xml:space="preserve"> відповідної категорії дійсне протягом 30 років з дати його видачі.</w:t>
            </w:r>
          </w:p>
          <w:p w:rsidR="004E04DD" w:rsidRPr="00F04575" w:rsidRDefault="004E04DD" w:rsidP="004E04DD">
            <w:pPr>
              <w:ind w:firstLine="567"/>
              <w:jc w:val="both"/>
              <w:rPr>
                <w:lang w:eastAsia="ru-RU"/>
              </w:rPr>
            </w:pPr>
          </w:p>
        </w:tc>
        <w:tc>
          <w:tcPr>
            <w:tcW w:w="2500" w:type="pct"/>
          </w:tcPr>
          <w:p w:rsidR="004E04DD" w:rsidRPr="00F04575" w:rsidRDefault="004E04DD" w:rsidP="004E04DD">
            <w:pPr>
              <w:ind w:firstLine="567"/>
              <w:jc w:val="both"/>
              <w:rPr>
                <w:lang w:eastAsia="ru-RU"/>
              </w:rPr>
            </w:pPr>
            <w:r w:rsidRPr="00F04575">
              <w:rPr>
                <w:lang w:eastAsia="ru-RU"/>
              </w:rPr>
              <w:t>2. Особи допускаються до керування транспортними засобами за наявності у них національного посвідчення водія України на право керування транспортними засобами відповідної категорії</w:t>
            </w:r>
            <w:r>
              <w:rPr>
                <w:lang w:eastAsia="ru-RU"/>
              </w:rPr>
              <w:t xml:space="preserve"> </w:t>
            </w:r>
            <w:r w:rsidRPr="00EE3122">
              <w:rPr>
                <w:b/>
                <w:lang w:eastAsia="ru-RU"/>
              </w:rPr>
              <w:t>(далі – посвідчення водія)</w:t>
            </w:r>
            <w:r w:rsidRPr="00F04575">
              <w:rPr>
                <w:lang w:eastAsia="ru-RU"/>
              </w:rPr>
              <w:t>.</w:t>
            </w:r>
          </w:p>
          <w:p w:rsidR="004E04DD" w:rsidRPr="00F04575" w:rsidRDefault="004E04DD" w:rsidP="004E04DD">
            <w:pPr>
              <w:ind w:firstLine="567"/>
              <w:jc w:val="both"/>
              <w:rPr>
                <w:b/>
                <w:lang w:eastAsia="ru-RU"/>
              </w:rPr>
            </w:pPr>
            <w:r w:rsidRPr="00F04575">
              <w:rPr>
                <w:b/>
                <w:lang w:eastAsia="ru-RU"/>
              </w:rPr>
              <w:t>Посвідчення водія є документом, що посвідчує особу та її спеціальний статус у частині підтвердження права його власника на керування транспортними засобами.</w:t>
            </w:r>
          </w:p>
          <w:p w:rsidR="004E04DD" w:rsidRPr="00F04575" w:rsidRDefault="004E04DD" w:rsidP="004E04DD">
            <w:pPr>
              <w:ind w:firstLine="567"/>
              <w:jc w:val="both"/>
              <w:rPr>
                <w:lang w:eastAsia="ru-RU"/>
              </w:rPr>
            </w:pPr>
            <w:r w:rsidRPr="008D7277">
              <w:rPr>
                <w:b/>
                <w:lang w:eastAsia="ru-RU"/>
              </w:rPr>
              <w:t>Посвідчення водія</w:t>
            </w:r>
            <w:r w:rsidRPr="00F04575">
              <w:rPr>
                <w:lang w:eastAsia="ru-RU"/>
              </w:rPr>
              <w:t xml:space="preserve"> відповідної категорії дійсне протягом 30 років з дати його видачі.</w:t>
            </w:r>
          </w:p>
          <w:p w:rsidR="007519DC" w:rsidRDefault="007519DC" w:rsidP="004C3D22">
            <w:pPr>
              <w:ind w:firstLine="567"/>
              <w:jc w:val="both"/>
              <w:rPr>
                <w:lang w:eastAsia="ru-RU"/>
              </w:rPr>
            </w:pPr>
          </w:p>
          <w:p w:rsidR="004E04DD" w:rsidRDefault="004E04DD" w:rsidP="004C3D22">
            <w:pPr>
              <w:ind w:firstLine="567"/>
              <w:jc w:val="both"/>
              <w:rPr>
                <w:lang w:eastAsia="ru-RU"/>
              </w:rPr>
            </w:pPr>
          </w:p>
          <w:p w:rsidR="004E04DD" w:rsidRPr="00F04575" w:rsidRDefault="004E04DD" w:rsidP="004C3D22">
            <w:pPr>
              <w:ind w:firstLine="567"/>
              <w:jc w:val="both"/>
              <w:rPr>
                <w:lang w:eastAsia="ru-RU"/>
              </w:rPr>
            </w:pPr>
          </w:p>
        </w:tc>
      </w:tr>
      <w:tr w:rsidR="004C3D22" w:rsidRPr="00F04575">
        <w:trPr>
          <w:trHeight w:val="495"/>
        </w:trPr>
        <w:tc>
          <w:tcPr>
            <w:tcW w:w="2500" w:type="pct"/>
          </w:tcPr>
          <w:p w:rsidR="004C3D22" w:rsidRPr="00F04575" w:rsidRDefault="004C3D22" w:rsidP="00E97E66">
            <w:pPr>
              <w:ind w:firstLine="567"/>
              <w:jc w:val="both"/>
              <w:rPr>
                <w:lang w:eastAsia="ru-RU"/>
              </w:rPr>
            </w:pPr>
            <w:r w:rsidRPr="00F04575">
              <w:rPr>
                <w:lang w:eastAsia="ru-RU"/>
              </w:rPr>
              <w:t xml:space="preserve">5-1. Централізоване оформлення, видача, повернення та обмін посвідчень водія здійснюється </w:t>
            </w:r>
            <w:r w:rsidRPr="00F04575">
              <w:rPr>
                <w:b/>
                <w:lang w:eastAsia="ru-RU"/>
              </w:rPr>
              <w:t>територіальними органами з надання сервісних послуг МВС (далі - сервісний центр МВС)</w:t>
            </w:r>
            <w:r w:rsidRPr="00F04575">
              <w:rPr>
                <w:lang w:eastAsia="ru-RU"/>
              </w:rPr>
              <w:t xml:space="preserve"> у визначені законодавством строки.</w:t>
            </w:r>
          </w:p>
        </w:tc>
        <w:tc>
          <w:tcPr>
            <w:tcW w:w="2500" w:type="pct"/>
          </w:tcPr>
          <w:p w:rsidR="004C3D22" w:rsidRPr="00F04575" w:rsidRDefault="004C3D22" w:rsidP="00E97E66">
            <w:pPr>
              <w:ind w:firstLine="567"/>
              <w:jc w:val="both"/>
              <w:rPr>
                <w:lang w:eastAsia="ru-RU"/>
              </w:rPr>
            </w:pPr>
            <w:r w:rsidRPr="00F04575">
              <w:rPr>
                <w:lang w:eastAsia="ru-RU"/>
              </w:rPr>
              <w:t xml:space="preserve">5-1. Централізоване оформлення, видача, повернення та обмін посвідчень водія здійснюється </w:t>
            </w:r>
            <w:r w:rsidRPr="00F04575">
              <w:rPr>
                <w:b/>
                <w:lang w:eastAsia="ru-RU"/>
              </w:rPr>
              <w:t>уповноваженими підрозділами територіальних органів з надання сервісних послуг МВС – територіальними сервісними центрами МВС (далі - ТСЦ МВС)</w:t>
            </w:r>
            <w:r w:rsidRPr="00F04575">
              <w:rPr>
                <w:lang w:eastAsia="ru-RU"/>
              </w:rPr>
              <w:t xml:space="preserve"> у визначені законодавством строки.</w:t>
            </w:r>
          </w:p>
          <w:p w:rsidR="007519DC" w:rsidRPr="00F04575" w:rsidRDefault="007519DC" w:rsidP="00E97E66">
            <w:pPr>
              <w:ind w:firstLine="567"/>
              <w:jc w:val="both"/>
              <w:rPr>
                <w:lang w:eastAsia="ru-RU"/>
              </w:rPr>
            </w:pPr>
          </w:p>
        </w:tc>
      </w:tr>
      <w:tr w:rsidR="004C3D22" w:rsidRPr="00F04575">
        <w:trPr>
          <w:trHeight w:val="495"/>
        </w:trPr>
        <w:tc>
          <w:tcPr>
            <w:tcW w:w="2500" w:type="pct"/>
          </w:tcPr>
          <w:p w:rsidR="004C3D22" w:rsidRDefault="004E04DD" w:rsidP="001168FD">
            <w:pPr>
              <w:ind w:firstLine="567"/>
              <w:jc w:val="both"/>
              <w:rPr>
                <w:lang w:eastAsia="ru-RU"/>
              </w:rPr>
            </w:pPr>
            <w:r w:rsidRPr="00EE3122">
              <w:rPr>
                <w:lang w:eastAsia="ru-RU"/>
              </w:rPr>
              <w:t>8. Посвідчення водія на право керування транспортними засобами, обладнаними спеціальн</w:t>
            </w:r>
            <w:r w:rsidRPr="00EE3122">
              <w:rPr>
                <w:b/>
                <w:lang w:eastAsia="ru-RU"/>
              </w:rPr>
              <w:t>им</w:t>
            </w:r>
            <w:r w:rsidRPr="00EE3122">
              <w:rPr>
                <w:lang w:eastAsia="ru-RU"/>
              </w:rPr>
              <w:t xml:space="preserve"> засоб</w:t>
            </w:r>
            <w:r w:rsidRPr="00EE3122">
              <w:rPr>
                <w:b/>
                <w:lang w:eastAsia="ru-RU"/>
              </w:rPr>
              <w:t>ом</w:t>
            </w:r>
            <w:r w:rsidRPr="00EE3122">
              <w:rPr>
                <w:lang w:eastAsia="ru-RU"/>
              </w:rPr>
              <w:t xml:space="preserve"> ручного керування, видається за наявності позитивного висновку медико-соціальної експертної комісії заклад</w:t>
            </w:r>
            <w:r w:rsidRPr="00EE3122">
              <w:rPr>
                <w:b/>
                <w:lang w:eastAsia="ru-RU"/>
              </w:rPr>
              <w:t>ів</w:t>
            </w:r>
            <w:r w:rsidRPr="00EE3122">
              <w:rPr>
                <w:lang w:eastAsia="ru-RU"/>
              </w:rPr>
              <w:t xml:space="preserve"> охорони здоров'я після закінчення закладу з підготовки, </w:t>
            </w:r>
            <w:r w:rsidRPr="00EE3122">
              <w:rPr>
                <w:lang w:eastAsia="ru-RU"/>
              </w:rPr>
              <w:lastRenderedPageBreak/>
              <w:t xml:space="preserve">перепідготовки і підвищення кваліфікації водіїв (далі - заклад </w:t>
            </w:r>
            <w:r w:rsidRPr="00EE3122">
              <w:rPr>
                <w:b/>
                <w:strike/>
                <w:lang w:eastAsia="ru-RU"/>
              </w:rPr>
              <w:t>з підготовки водіїв</w:t>
            </w:r>
            <w:r w:rsidRPr="00EE3122">
              <w:rPr>
                <w:lang w:eastAsia="ru-RU"/>
              </w:rPr>
              <w:t xml:space="preserve">) та складення теоретичного і практичного іспитів в </w:t>
            </w:r>
            <w:r w:rsidRPr="00EE3122">
              <w:rPr>
                <w:b/>
                <w:lang w:eastAsia="ru-RU"/>
              </w:rPr>
              <w:t>сервісному центрі</w:t>
            </w:r>
            <w:r w:rsidRPr="00EE3122">
              <w:rPr>
                <w:lang w:eastAsia="ru-RU"/>
              </w:rPr>
              <w:t xml:space="preserve"> </w:t>
            </w:r>
            <w:r w:rsidRPr="00EE3122">
              <w:rPr>
                <w:b/>
                <w:lang w:eastAsia="ru-RU"/>
              </w:rPr>
              <w:t>МВС</w:t>
            </w:r>
            <w:r w:rsidRPr="00EE3122">
              <w:rPr>
                <w:lang w:eastAsia="ru-RU"/>
              </w:rPr>
              <w:t>.</w:t>
            </w:r>
          </w:p>
          <w:p w:rsidR="00D22947" w:rsidRPr="00F04575" w:rsidRDefault="00D22947" w:rsidP="001168FD">
            <w:pPr>
              <w:ind w:firstLine="567"/>
              <w:jc w:val="both"/>
              <w:rPr>
                <w:lang w:eastAsia="ru-RU"/>
              </w:rPr>
            </w:pPr>
          </w:p>
        </w:tc>
        <w:tc>
          <w:tcPr>
            <w:tcW w:w="2500" w:type="pct"/>
          </w:tcPr>
          <w:p w:rsidR="007519DC" w:rsidRDefault="004E04DD" w:rsidP="005C117A">
            <w:pPr>
              <w:ind w:firstLine="567"/>
              <w:jc w:val="both"/>
              <w:rPr>
                <w:lang w:eastAsia="ru-RU"/>
              </w:rPr>
            </w:pPr>
            <w:r w:rsidRPr="00EE3122">
              <w:rPr>
                <w:lang w:eastAsia="ru-RU"/>
              </w:rPr>
              <w:lastRenderedPageBreak/>
              <w:t>8. Посвідчення водія на право керування транспортними засобами, обладнаними спеціальн</w:t>
            </w:r>
            <w:r w:rsidRPr="00EE3122">
              <w:rPr>
                <w:b/>
                <w:lang w:eastAsia="ru-RU"/>
              </w:rPr>
              <w:t>ими</w:t>
            </w:r>
            <w:r w:rsidRPr="00EE3122">
              <w:rPr>
                <w:lang w:eastAsia="ru-RU"/>
              </w:rPr>
              <w:t xml:space="preserve"> засоб</w:t>
            </w:r>
            <w:r w:rsidRPr="00EE3122">
              <w:rPr>
                <w:b/>
                <w:lang w:eastAsia="ru-RU"/>
              </w:rPr>
              <w:t>ами</w:t>
            </w:r>
            <w:r w:rsidRPr="00EE3122">
              <w:rPr>
                <w:lang w:eastAsia="ru-RU"/>
              </w:rPr>
              <w:t xml:space="preserve"> ручного керування, видається за наявності позитивного висновку медико-соціальної експертної комісії заклад</w:t>
            </w:r>
            <w:r w:rsidRPr="00EE3122">
              <w:rPr>
                <w:b/>
                <w:lang w:eastAsia="ru-RU"/>
              </w:rPr>
              <w:t>у</w:t>
            </w:r>
            <w:r w:rsidRPr="00EE3122">
              <w:rPr>
                <w:lang w:eastAsia="ru-RU"/>
              </w:rPr>
              <w:t xml:space="preserve"> охорони здоров'я після закінчення закладу з підготовки, </w:t>
            </w:r>
            <w:r w:rsidRPr="00EE3122">
              <w:rPr>
                <w:lang w:eastAsia="ru-RU"/>
              </w:rPr>
              <w:lastRenderedPageBreak/>
              <w:t xml:space="preserve">перепідготовки і підвищення кваліфікації водіїв (далі - заклад) та складення теоретичного і практичного іспитів в </w:t>
            </w:r>
            <w:r w:rsidRPr="00EE3122">
              <w:rPr>
                <w:b/>
                <w:lang w:eastAsia="ru-RU"/>
              </w:rPr>
              <w:t>ТСЦ</w:t>
            </w:r>
            <w:r w:rsidRPr="00EE3122">
              <w:rPr>
                <w:lang w:eastAsia="ru-RU"/>
              </w:rPr>
              <w:t xml:space="preserve"> </w:t>
            </w:r>
            <w:r w:rsidRPr="00EE3122">
              <w:rPr>
                <w:b/>
                <w:lang w:eastAsia="ru-RU"/>
              </w:rPr>
              <w:t>МВС</w:t>
            </w:r>
            <w:r w:rsidRPr="00EE3122">
              <w:rPr>
                <w:lang w:eastAsia="ru-RU"/>
              </w:rPr>
              <w:t>.</w:t>
            </w:r>
          </w:p>
          <w:p w:rsidR="00D22947" w:rsidRPr="00F04575" w:rsidRDefault="00D22947" w:rsidP="005C117A">
            <w:pPr>
              <w:ind w:firstLine="567"/>
              <w:jc w:val="both"/>
              <w:rPr>
                <w:lang w:eastAsia="ru-RU"/>
              </w:rPr>
            </w:pPr>
          </w:p>
        </w:tc>
      </w:tr>
      <w:tr w:rsidR="004C3D22" w:rsidRPr="00F04575">
        <w:trPr>
          <w:trHeight w:val="495"/>
        </w:trPr>
        <w:tc>
          <w:tcPr>
            <w:tcW w:w="2500" w:type="pct"/>
          </w:tcPr>
          <w:p w:rsidR="004C3D22" w:rsidRPr="00F04575" w:rsidRDefault="004C3D22" w:rsidP="00F108CB">
            <w:pPr>
              <w:ind w:firstLine="567"/>
              <w:jc w:val="both"/>
              <w:rPr>
                <w:lang w:eastAsia="ru-RU"/>
              </w:rPr>
            </w:pPr>
            <w:r w:rsidRPr="00F04575">
              <w:rPr>
                <w:lang w:eastAsia="ru-RU"/>
              </w:rPr>
              <w:lastRenderedPageBreak/>
              <w:t xml:space="preserve">9. Право на керування транспортними засобами категорій ВЕ, С1Е, СЕ, D1E і DE надається особам, які мають посвідчення водія категорії В, С1, С, D1 і D або кількох з них та навички керування транспортними засобами категорії </w:t>
            </w:r>
            <w:r w:rsidRPr="00F04575">
              <w:rPr>
                <w:lang w:eastAsia="ru-RU"/>
              </w:rPr>
              <w:br/>
              <w:t xml:space="preserve">В, С1, С, D1, D більше одного року протягом останнього часу, пройшли перепідготовку за встановленими програмами та склали в </w:t>
            </w:r>
            <w:r w:rsidRPr="00F04575">
              <w:rPr>
                <w:b/>
                <w:lang w:eastAsia="ru-RU"/>
              </w:rPr>
              <w:t>сервісному центрі МВС</w:t>
            </w:r>
            <w:r w:rsidRPr="00F04575">
              <w:rPr>
                <w:lang w:eastAsia="ru-RU"/>
              </w:rPr>
              <w:t xml:space="preserve"> практичний іспит з навичок керування составом транспортних засобів.</w:t>
            </w:r>
          </w:p>
          <w:p w:rsidR="004C3D22" w:rsidRPr="00F04575" w:rsidRDefault="004C3D22" w:rsidP="00F108CB">
            <w:pPr>
              <w:ind w:firstLine="567"/>
              <w:jc w:val="both"/>
              <w:rPr>
                <w:lang w:eastAsia="ru-RU"/>
              </w:rPr>
            </w:pPr>
            <w:r w:rsidRPr="00F04575">
              <w:rPr>
                <w:lang w:eastAsia="ru-RU"/>
              </w:rPr>
              <w:t>Право на керування транспортними засобами категорії D1 надається особам, які мають посвідчення водія категорії В, С1, С, Т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D1.</w:t>
            </w:r>
          </w:p>
          <w:p w:rsidR="004C3D22" w:rsidRPr="00F04575" w:rsidRDefault="004C3D22" w:rsidP="00F108CB">
            <w:pPr>
              <w:ind w:firstLine="567"/>
              <w:jc w:val="both"/>
              <w:rPr>
                <w:lang w:eastAsia="ru-RU"/>
              </w:rPr>
            </w:pPr>
            <w:r w:rsidRPr="00F04575">
              <w:rPr>
                <w:lang w:eastAsia="ru-RU"/>
              </w:rPr>
              <w:t>Право на керування транспортними засобами категорії D надається особам, які мають посвідчення водія категорій В, С1, С, D1, Т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w:t>
            </w:r>
          </w:p>
          <w:p w:rsidR="004C3D22" w:rsidRPr="00F04575" w:rsidRDefault="004C3D22" w:rsidP="00F108CB">
            <w:pPr>
              <w:ind w:firstLine="567"/>
              <w:jc w:val="both"/>
              <w:rPr>
                <w:b/>
                <w:lang w:eastAsia="ru-RU"/>
              </w:rPr>
            </w:pPr>
            <w:r w:rsidRPr="00F04575">
              <w:rPr>
                <w:b/>
                <w:lang w:eastAsia="ru-RU"/>
              </w:rPr>
              <w:t>Абзац відсутній.</w:t>
            </w:r>
          </w:p>
          <w:p w:rsidR="004C3D22" w:rsidRPr="00F04575" w:rsidRDefault="004C3D22" w:rsidP="00F108CB">
            <w:pPr>
              <w:ind w:firstLine="567"/>
              <w:jc w:val="both"/>
              <w:rPr>
                <w:lang w:eastAsia="ru-RU"/>
              </w:rPr>
            </w:pPr>
          </w:p>
          <w:p w:rsidR="004C3D22" w:rsidRPr="00F04575" w:rsidRDefault="004C3D22" w:rsidP="00F108CB">
            <w:pPr>
              <w:ind w:firstLine="567"/>
              <w:jc w:val="both"/>
              <w:rPr>
                <w:lang w:eastAsia="ru-RU"/>
              </w:rPr>
            </w:pPr>
          </w:p>
          <w:p w:rsidR="004E04DD" w:rsidRDefault="004E04DD" w:rsidP="00F108CB">
            <w:pPr>
              <w:ind w:firstLine="567"/>
              <w:jc w:val="both"/>
              <w:rPr>
                <w:lang w:eastAsia="ru-RU"/>
              </w:rPr>
            </w:pPr>
          </w:p>
          <w:p w:rsidR="004C3D22" w:rsidRPr="00F04575" w:rsidRDefault="004C3D22" w:rsidP="00F108CB">
            <w:pPr>
              <w:ind w:firstLine="567"/>
              <w:jc w:val="both"/>
              <w:rPr>
                <w:lang w:eastAsia="ru-RU"/>
              </w:rPr>
            </w:pPr>
            <w:r w:rsidRPr="00F04575">
              <w:rPr>
                <w:lang w:eastAsia="ru-RU"/>
              </w:rPr>
              <w:t>Керування транспортним засобом підтверджується:</w:t>
            </w:r>
          </w:p>
          <w:p w:rsidR="004E04DD" w:rsidRPr="00F04575" w:rsidRDefault="004E04DD" w:rsidP="004E04DD">
            <w:pPr>
              <w:ind w:firstLine="567"/>
              <w:jc w:val="both"/>
              <w:rPr>
                <w:lang w:eastAsia="ru-RU"/>
              </w:rPr>
            </w:pPr>
            <w:r w:rsidRPr="00F04575">
              <w:rPr>
                <w:lang w:eastAsia="ru-RU"/>
              </w:rPr>
              <w:t xml:space="preserve">для осіб, що працюють водіями, - витягом з трудової книжки або довідкою з місця роботи із зазначенням дати наказу про призначення особи на посаду, дати, з якої така особа працює водієм, марки закріпленого транспортного засобу і його номерного знаку. Витяг із трудової книжки або довідка з місця роботи засвідчується підписом посадової особи підприємства </w:t>
            </w:r>
            <w:r w:rsidRPr="008D01F3">
              <w:rPr>
                <w:b/>
                <w:strike/>
                <w:lang w:eastAsia="ru-RU"/>
              </w:rPr>
              <w:t>і скріплюється печаткою</w:t>
            </w:r>
            <w:r w:rsidRPr="00F04575">
              <w:rPr>
                <w:lang w:eastAsia="ru-RU"/>
              </w:rPr>
              <w:t>. У разі ліквідації підприємства витяг з трудової книжки засвідчується в установленому порядку;</w:t>
            </w:r>
          </w:p>
          <w:p w:rsidR="004E04DD" w:rsidRDefault="004E04DD" w:rsidP="00F108CB">
            <w:pPr>
              <w:ind w:firstLine="567"/>
              <w:jc w:val="both"/>
              <w:rPr>
                <w:lang w:eastAsia="ru-RU"/>
              </w:rPr>
            </w:pPr>
          </w:p>
          <w:p w:rsidR="004E04DD" w:rsidRDefault="004E04DD" w:rsidP="00F108CB">
            <w:pPr>
              <w:ind w:firstLine="567"/>
              <w:jc w:val="both"/>
              <w:rPr>
                <w:lang w:eastAsia="ru-RU"/>
              </w:rPr>
            </w:pPr>
          </w:p>
          <w:p w:rsidR="004E04DD" w:rsidRDefault="004E04DD" w:rsidP="00F108CB">
            <w:pPr>
              <w:ind w:firstLine="567"/>
              <w:jc w:val="both"/>
              <w:rPr>
                <w:lang w:eastAsia="ru-RU"/>
              </w:rPr>
            </w:pPr>
          </w:p>
          <w:p w:rsidR="004E04DD" w:rsidRDefault="004E04DD" w:rsidP="00F108CB">
            <w:pPr>
              <w:ind w:firstLine="567"/>
              <w:jc w:val="both"/>
              <w:rPr>
                <w:lang w:eastAsia="ru-RU"/>
              </w:rPr>
            </w:pPr>
          </w:p>
          <w:p w:rsidR="004E04DD" w:rsidRDefault="004E04DD" w:rsidP="00F108CB">
            <w:pPr>
              <w:ind w:firstLine="567"/>
              <w:jc w:val="both"/>
              <w:rPr>
                <w:lang w:eastAsia="ru-RU"/>
              </w:rPr>
            </w:pPr>
          </w:p>
          <w:p w:rsidR="004C3D22" w:rsidRPr="00F04575" w:rsidRDefault="004C3D22" w:rsidP="00F108CB">
            <w:pPr>
              <w:ind w:firstLine="567"/>
              <w:jc w:val="both"/>
              <w:rPr>
                <w:lang w:eastAsia="ru-RU"/>
              </w:rPr>
            </w:pPr>
            <w:r w:rsidRPr="00F04575">
              <w:rPr>
                <w:lang w:eastAsia="ru-RU"/>
              </w:rPr>
              <w:t>для осіб, які керують власним транспортним засобом, - реєстраційними документами на такий транспортний засіб;</w:t>
            </w:r>
          </w:p>
          <w:p w:rsidR="004C3D22" w:rsidRPr="00F04575" w:rsidRDefault="004C3D22" w:rsidP="00F108CB">
            <w:pPr>
              <w:ind w:firstLine="567"/>
              <w:jc w:val="both"/>
              <w:rPr>
                <w:lang w:eastAsia="ru-RU"/>
              </w:rPr>
            </w:pPr>
            <w:r w:rsidRPr="00F04575">
              <w:rPr>
                <w:lang w:eastAsia="ru-RU"/>
              </w:rPr>
              <w:t>для осіб, які керують транспортними засобами, що не є їх власністю, - реєстраційними документами на такий транспортний засіб та документами, що надають право на користування ним, засвідченими в установленому порядку.</w:t>
            </w:r>
          </w:p>
          <w:p w:rsidR="004C3D22" w:rsidRDefault="004C3D22" w:rsidP="00F108CB">
            <w:pPr>
              <w:ind w:firstLine="567"/>
              <w:jc w:val="both"/>
              <w:rPr>
                <w:lang w:eastAsia="ru-RU"/>
              </w:rPr>
            </w:pPr>
            <w:r w:rsidRPr="00F04575">
              <w:rPr>
                <w:lang w:eastAsia="ru-RU"/>
              </w:rPr>
              <w:t>Іспити з навичок водіння складаються на транспортних засобах, обладнаних в установленому порядку.</w:t>
            </w:r>
          </w:p>
          <w:p w:rsidR="00D22947" w:rsidRPr="00F04575" w:rsidRDefault="00D22947" w:rsidP="00F108CB">
            <w:pPr>
              <w:ind w:firstLine="567"/>
              <w:jc w:val="both"/>
              <w:rPr>
                <w:lang w:eastAsia="ru-RU"/>
              </w:rPr>
            </w:pPr>
          </w:p>
        </w:tc>
        <w:tc>
          <w:tcPr>
            <w:tcW w:w="2500" w:type="pct"/>
          </w:tcPr>
          <w:p w:rsidR="004C3D22" w:rsidRPr="00F04575" w:rsidRDefault="004C3D22" w:rsidP="00F108CB">
            <w:pPr>
              <w:ind w:firstLine="567"/>
              <w:jc w:val="both"/>
              <w:rPr>
                <w:lang w:eastAsia="ru-RU"/>
              </w:rPr>
            </w:pPr>
            <w:r w:rsidRPr="00F04575">
              <w:rPr>
                <w:lang w:eastAsia="ru-RU"/>
              </w:rPr>
              <w:lastRenderedPageBreak/>
              <w:t xml:space="preserve">9. Право на керування транспортними засобами категорій ВЕ, С1Е, СЕ, D1E і DE надається особам, які мають посвідчення водія категорії В, С1, С, D1 і D або кількох з них та навички керування транспортними засобами категорії </w:t>
            </w:r>
            <w:r w:rsidRPr="00F04575">
              <w:rPr>
                <w:lang w:eastAsia="ru-RU"/>
              </w:rPr>
              <w:br/>
              <w:t xml:space="preserve">В, С1, С, D1, D більше одного року протягом останнього часу, пройшли перепідготовку за встановленими програмами та склали в </w:t>
            </w:r>
            <w:r w:rsidRPr="00F04575">
              <w:rPr>
                <w:b/>
                <w:lang w:eastAsia="ru-RU"/>
              </w:rPr>
              <w:t>ТСЦ МВС</w:t>
            </w:r>
            <w:r w:rsidRPr="00F04575">
              <w:rPr>
                <w:lang w:eastAsia="ru-RU"/>
              </w:rPr>
              <w:t xml:space="preserve"> практичний іспит з навичок керування составом транспортних засобів.</w:t>
            </w:r>
          </w:p>
          <w:p w:rsidR="004C3D22" w:rsidRPr="00F04575" w:rsidRDefault="004C3D22" w:rsidP="00F108CB">
            <w:pPr>
              <w:ind w:firstLine="567"/>
              <w:jc w:val="both"/>
              <w:rPr>
                <w:lang w:eastAsia="ru-RU"/>
              </w:rPr>
            </w:pPr>
            <w:r w:rsidRPr="00F04575">
              <w:rPr>
                <w:lang w:eastAsia="ru-RU"/>
              </w:rPr>
              <w:t>Право на керування транспортними засобами категорії D1 надається особам, які мають посвідчення водія категорії В, С1, С, Т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D1.</w:t>
            </w:r>
          </w:p>
          <w:p w:rsidR="004C3D22" w:rsidRPr="00F04575" w:rsidRDefault="004C3D22" w:rsidP="00F108CB">
            <w:pPr>
              <w:ind w:firstLine="567"/>
              <w:jc w:val="both"/>
              <w:rPr>
                <w:lang w:eastAsia="ru-RU"/>
              </w:rPr>
            </w:pPr>
            <w:r w:rsidRPr="00F04575">
              <w:rPr>
                <w:lang w:eastAsia="ru-RU"/>
              </w:rPr>
              <w:t>Право на керування транспортними засобами категорії D надається особам, які мають посвідчення водія категорій В, С1, С, D1, Т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w:t>
            </w:r>
          </w:p>
          <w:p w:rsidR="004C3D22" w:rsidRPr="00F04575" w:rsidRDefault="004C3D22" w:rsidP="00F108CB">
            <w:pPr>
              <w:ind w:firstLine="567"/>
              <w:jc w:val="both"/>
              <w:rPr>
                <w:b/>
                <w:lang w:eastAsia="ru-RU"/>
              </w:rPr>
            </w:pPr>
            <w:r w:rsidRPr="00F04575">
              <w:rPr>
                <w:b/>
                <w:lang w:eastAsia="ru-RU"/>
              </w:rPr>
              <w:t xml:space="preserve">До періоду часу, зазначеного в абзацах першому – третьому цього пункту, не враховується час, упродовж </w:t>
            </w:r>
            <w:r w:rsidRPr="00F04575">
              <w:rPr>
                <w:b/>
                <w:lang w:eastAsia="ru-RU"/>
              </w:rPr>
              <w:lastRenderedPageBreak/>
              <w:t>якого особа була позбавлена права</w:t>
            </w:r>
            <w:r w:rsidR="000E448B">
              <w:rPr>
                <w:b/>
                <w:lang w:eastAsia="ru-RU"/>
              </w:rPr>
              <w:t xml:space="preserve"> на</w:t>
            </w:r>
            <w:r w:rsidRPr="00F04575">
              <w:rPr>
                <w:b/>
                <w:lang w:eastAsia="ru-RU"/>
              </w:rPr>
              <w:t xml:space="preserve"> керування транспортними засобами.</w:t>
            </w:r>
          </w:p>
          <w:p w:rsidR="004C3D22" w:rsidRPr="00F04575" w:rsidRDefault="004C3D22" w:rsidP="00F108CB">
            <w:pPr>
              <w:ind w:firstLine="567"/>
              <w:jc w:val="both"/>
              <w:rPr>
                <w:lang w:eastAsia="ru-RU"/>
              </w:rPr>
            </w:pPr>
            <w:r w:rsidRPr="00F04575">
              <w:rPr>
                <w:lang w:eastAsia="ru-RU"/>
              </w:rPr>
              <w:t>Керування транспортним засобом підтверджується:</w:t>
            </w:r>
          </w:p>
          <w:p w:rsidR="004E04DD" w:rsidRPr="00F04575" w:rsidRDefault="004E04DD" w:rsidP="004E04DD">
            <w:pPr>
              <w:ind w:firstLine="567"/>
              <w:jc w:val="both"/>
              <w:rPr>
                <w:lang w:eastAsia="ru-RU"/>
              </w:rPr>
            </w:pPr>
            <w:r w:rsidRPr="00F04575">
              <w:rPr>
                <w:lang w:eastAsia="ru-RU"/>
              </w:rPr>
              <w:t xml:space="preserve">для осіб, що працюють водіями, - </w:t>
            </w:r>
            <w:r>
              <w:rPr>
                <w:b/>
                <w:lang w:eastAsia="ru-RU"/>
              </w:rPr>
              <w:t xml:space="preserve">належним чином завіреною копією </w:t>
            </w:r>
            <w:r w:rsidRPr="004E04DD">
              <w:rPr>
                <w:b/>
                <w:color w:val="auto"/>
                <w:lang w:eastAsia="ru-RU"/>
              </w:rPr>
              <w:t>трудов</w:t>
            </w:r>
            <w:r>
              <w:rPr>
                <w:b/>
                <w:color w:val="auto"/>
                <w:lang w:eastAsia="ru-RU"/>
              </w:rPr>
              <w:t>ого</w:t>
            </w:r>
            <w:r w:rsidRPr="004E04DD">
              <w:rPr>
                <w:b/>
                <w:color w:val="auto"/>
                <w:lang w:eastAsia="ru-RU"/>
              </w:rPr>
              <w:t xml:space="preserve"> договор</w:t>
            </w:r>
            <w:r>
              <w:rPr>
                <w:b/>
                <w:color w:val="auto"/>
                <w:lang w:eastAsia="ru-RU"/>
              </w:rPr>
              <w:t>у</w:t>
            </w:r>
            <w:r w:rsidRPr="004E04DD">
              <w:rPr>
                <w:b/>
                <w:color w:val="auto"/>
                <w:lang w:eastAsia="ru-RU"/>
              </w:rPr>
              <w:t xml:space="preserve"> (контракт</w:t>
            </w:r>
            <w:r>
              <w:rPr>
                <w:b/>
                <w:color w:val="auto"/>
                <w:lang w:eastAsia="ru-RU"/>
              </w:rPr>
              <w:t>у</w:t>
            </w:r>
            <w:r w:rsidRPr="004E04DD">
              <w:rPr>
                <w:b/>
                <w:color w:val="auto"/>
                <w:lang w:eastAsia="ru-RU"/>
              </w:rPr>
              <w:t>)</w:t>
            </w:r>
            <w:r w:rsidRPr="008D01F3">
              <w:rPr>
                <w:b/>
                <w:lang w:eastAsia="ru-RU"/>
              </w:rPr>
              <w:t xml:space="preserve"> або</w:t>
            </w:r>
            <w:r>
              <w:rPr>
                <w:b/>
                <w:lang w:eastAsia="ru-RU"/>
              </w:rPr>
              <w:t xml:space="preserve"> </w:t>
            </w:r>
            <w:r w:rsidRPr="00F04575">
              <w:rPr>
                <w:lang w:eastAsia="ru-RU"/>
              </w:rPr>
              <w:t>витягом з трудової книжки</w:t>
            </w:r>
            <w:r w:rsidR="00C74F07">
              <w:rPr>
                <w:b/>
                <w:lang w:eastAsia="ru-RU"/>
              </w:rPr>
              <w:t xml:space="preserve"> </w:t>
            </w:r>
            <w:r w:rsidRPr="00F04575">
              <w:rPr>
                <w:lang w:eastAsia="ru-RU"/>
              </w:rPr>
              <w:t xml:space="preserve">або довідкою з місця роботи із зазначенням дати наказу про призначення особи на посаду, дати, з якої така особа працює </w:t>
            </w:r>
            <w:r w:rsidRPr="008D01F3">
              <w:rPr>
                <w:b/>
                <w:lang w:eastAsia="ru-RU"/>
              </w:rPr>
              <w:t>(працювала)</w:t>
            </w:r>
            <w:r>
              <w:rPr>
                <w:b/>
                <w:lang w:eastAsia="ru-RU"/>
              </w:rPr>
              <w:t xml:space="preserve"> </w:t>
            </w:r>
            <w:r w:rsidRPr="00F04575">
              <w:rPr>
                <w:lang w:eastAsia="ru-RU"/>
              </w:rPr>
              <w:t>водієм, марки за</w:t>
            </w:r>
            <w:r>
              <w:rPr>
                <w:lang w:eastAsia="ru-RU"/>
              </w:rPr>
              <w:t>кріпленого транспортного засобу</w:t>
            </w:r>
            <w:r w:rsidRPr="00911045">
              <w:rPr>
                <w:lang w:val="ru-RU" w:eastAsia="ru-RU"/>
              </w:rPr>
              <w:t xml:space="preserve"> </w:t>
            </w:r>
            <w:r w:rsidRPr="00F04575">
              <w:rPr>
                <w:lang w:eastAsia="ru-RU"/>
              </w:rPr>
              <w:t>і його номерного знаку. Витяг із трудової книжки або довідка з місця роботи засвідчується підписом посадової особи підприємства. У разі ліквідації підприємства витяг з трудової книжки засвідчується в установленому порядку</w:t>
            </w:r>
            <w:r w:rsidRPr="008E0211">
              <w:rPr>
                <w:lang w:eastAsia="ru-RU"/>
              </w:rPr>
              <w:t>.</w:t>
            </w:r>
            <w:r w:rsidRPr="00367C7D">
              <w:rPr>
                <w:b/>
                <w:lang w:eastAsia="ru-RU"/>
              </w:rPr>
              <w:t xml:space="preserve"> Відомості про тривалість роботи водієм можуть також підтверджуватис</w:t>
            </w:r>
            <w:r w:rsidR="008E0211">
              <w:rPr>
                <w:b/>
                <w:lang w:eastAsia="ru-RU"/>
              </w:rPr>
              <w:t>я</w:t>
            </w:r>
            <w:r w:rsidRPr="00367C7D">
              <w:rPr>
                <w:b/>
                <w:lang w:eastAsia="ru-RU"/>
              </w:rPr>
              <w:t xml:space="preserve"> на підставі даних Державної фіскальної служби України, Пенсійного фонду України (такі відомості особа одержує самостійно)</w:t>
            </w:r>
            <w:r w:rsidRPr="008A3EB4">
              <w:rPr>
                <w:lang w:eastAsia="ru-RU"/>
              </w:rPr>
              <w:t>;</w:t>
            </w:r>
          </w:p>
          <w:p w:rsidR="004C3D22" w:rsidRPr="00F04575" w:rsidRDefault="004C3D22" w:rsidP="00F108CB">
            <w:pPr>
              <w:ind w:firstLine="567"/>
              <w:jc w:val="both"/>
              <w:rPr>
                <w:lang w:eastAsia="ru-RU"/>
              </w:rPr>
            </w:pPr>
            <w:r w:rsidRPr="00F04575">
              <w:rPr>
                <w:lang w:eastAsia="ru-RU"/>
              </w:rPr>
              <w:t>для осіб, які керують власним транспортним засобом, - реєстраційними документами на такий транспортний засіб;</w:t>
            </w:r>
          </w:p>
          <w:p w:rsidR="004C3D22" w:rsidRPr="00F04575" w:rsidRDefault="004C3D22" w:rsidP="00F108CB">
            <w:pPr>
              <w:ind w:firstLine="567"/>
              <w:jc w:val="both"/>
              <w:rPr>
                <w:lang w:eastAsia="ru-RU"/>
              </w:rPr>
            </w:pPr>
            <w:r w:rsidRPr="00F04575">
              <w:rPr>
                <w:lang w:eastAsia="ru-RU"/>
              </w:rPr>
              <w:t>для осіб, які керують транспортними засобами, що не є їх власністю, - реєстраційними документами на такий транспортний засіб та документами, що надають право на користування ним, засвідченими в установленому порядку.</w:t>
            </w:r>
          </w:p>
          <w:p w:rsidR="004C3D22" w:rsidRPr="00F04575" w:rsidRDefault="004C3D22" w:rsidP="00F108CB">
            <w:pPr>
              <w:ind w:firstLine="567"/>
              <w:jc w:val="both"/>
              <w:rPr>
                <w:lang w:eastAsia="ru-RU"/>
              </w:rPr>
            </w:pPr>
            <w:r w:rsidRPr="00F04575">
              <w:rPr>
                <w:lang w:eastAsia="ru-RU"/>
              </w:rPr>
              <w:t>Іспити з навичок водіння складаються на транспортних засобах, обладнаних в установленому порядку.</w:t>
            </w:r>
          </w:p>
          <w:p w:rsidR="007519DC" w:rsidRPr="00F04575" w:rsidRDefault="007519DC" w:rsidP="00F108CB">
            <w:pPr>
              <w:ind w:firstLine="567"/>
              <w:jc w:val="both"/>
              <w:rPr>
                <w:lang w:eastAsia="ru-RU"/>
              </w:rPr>
            </w:pPr>
          </w:p>
        </w:tc>
      </w:tr>
      <w:tr w:rsidR="004C3D22" w:rsidRPr="00F04575">
        <w:trPr>
          <w:trHeight w:val="495"/>
        </w:trPr>
        <w:tc>
          <w:tcPr>
            <w:tcW w:w="2500" w:type="pct"/>
          </w:tcPr>
          <w:p w:rsidR="004C3D22" w:rsidRPr="00F04575" w:rsidRDefault="004C3D22" w:rsidP="002E6731">
            <w:pPr>
              <w:ind w:firstLine="567"/>
              <w:jc w:val="both"/>
              <w:rPr>
                <w:lang w:eastAsia="ru-RU"/>
              </w:rPr>
            </w:pPr>
            <w:r w:rsidRPr="00F04575">
              <w:rPr>
                <w:lang w:eastAsia="ru-RU"/>
              </w:rPr>
              <w:lastRenderedPageBreak/>
              <w:t>12. Водії транспортних засобів підлягають обов'язковому періодичному медичному огляду в установлені строки.</w:t>
            </w:r>
          </w:p>
          <w:p w:rsidR="004C3D22" w:rsidRPr="00F04575" w:rsidRDefault="004C3D22" w:rsidP="002E6731">
            <w:pPr>
              <w:ind w:firstLine="567"/>
              <w:jc w:val="both"/>
              <w:rPr>
                <w:lang w:eastAsia="ru-RU"/>
              </w:rPr>
            </w:pPr>
            <w:r w:rsidRPr="00F04575">
              <w:rPr>
                <w:lang w:eastAsia="ru-RU"/>
              </w:rPr>
              <w:t xml:space="preserve">У разі виникнення сумніву щодо стану здоров'я водія </w:t>
            </w:r>
            <w:r w:rsidRPr="00F04575">
              <w:rPr>
                <w:lang w:eastAsia="ru-RU"/>
              </w:rPr>
              <w:lastRenderedPageBreak/>
              <w:t>посадові особи Національної поліції, закладів охорони здоров'я, автотранспортних підприємств та організацій можуть направити його на позачерговий медичний огляд.</w:t>
            </w:r>
          </w:p>
          <w:p w:rsidR="004C3D22" w:rsidRPr="00F04575" w:rsidRDefault="004C3D22" w:rsidP="002E6731">
            <w:pPr>
              <w:ind w:firstLine="567"/>
              <w:jc w:val="both"/>
              <w:rPr>
                <w:lang w:eastAsia="ru-RU"/>
              </w:rPr>
            </w:pPr>
            <w:r w:rsidRPr="00F04575">
              <w:rPr>
                <w:lang w:eastAsia="ru-RU"/>
              </w:rPr>
              <w:t>Якщо водій ухиляється від проходження медичного огляду або визнаний за його результатами не здатним керувати транспортними засобами, то посвідчення водія у нього вилучається поліцейськими в порядку і строки, передбачені нормативно-правовими актами.</w:t>
            </w:r>
          </w:p>
          <w:p w:rsidR="004C3D22" w:rsidRPr="00272441" w:rsidRDefault="00272441" w:rsidP="002E6731">
            <w:pPr>
              <w:ind w:firstLine="567"/>
              <w:jc w:val="both"/>
              <w:rPr>
                <w:b/>
                <w:lang w:eastAsia="ru-RU"/>
              </w:rPr>
            </w:pPr>
            <w:r w:rsidRPr="00272441">
              <w:rPr>
                <w:b/>
                <w:lang w:eastAsia="ru-RU"/>
              </w:rPr>
              <w:t>Абзац відсутній.</w:t>
            </w:r>
          </w:p>
        </w:tc>
        <w:tc>
          <w:tcPr>
            <w:tcW w:w="2500" w:type="pct"/>
          </w:tcPr>
          <w:p w:rsidR="004C3D22" w:rsidRPr="00F04575" w:rsidRDefault="004C3D22" w:rsidP="002E6731">
            <w:pPr>
              <w:ind w:firstLine="567"/>
              <w:jc w:val="both"/>
              <w:rPr>
                <w:lang w:eastAsia="ru-RU"/>
              </w:rPr>
            </w:pPr>
            <w:r w:rsidRPr="00F04575">
              <w:rPr>
                <w:lang w:eastAsia="ru-RU"/>
              </w:rPr>
              <w:lastRenderedPageBreak/>
              <w:t>12. Водії транспортних засобів підлягають обов'язковому періодичному медичному огляду в установлені строки.</w:t>
            </w:r>
          </w:p>
          <w:p w:rsidR="004C3D22" w:rsidRPr="00F04575" w:rsidRDefault="004C3D22" w:rsidP="002E6731">
            <w:pPr>
              <w:ind w:firstLine="567"/>
              <w:jc w:val="both"/>
              <w:rPr>
                <w:lang w:eastAsia="ru-RU"/>
              </w:rPr>
            </w:pPr>
            <w:r w:rsidRPr="00F04575">
              <w:rPr>
                <w:lang w:eastAsia="ru-RU"/>
              </w:rPr>
              <w:t xml:space="preserve">У разі виникнення сумніву щодо стану здоров'я водія </w:t>
            </w:r>
            <w:r w:rsidRPr="00F04575">
              <w:rPr>
                <w:lang w:eastAsia="ru-RU"/>
              </w:rPr>
              <w:lastRenderedPageBreak/>
              <w:t>посадові особи Національної поліції, закладів охорони здоров'я, автотранспортних підприємств та організацій можуть направити його на позачерговий медичний огляд.</w:t>
            </w:r>
          </w:p>
          <w:p w:rsidR="004C3D22" w:rsidRPr="00F04575" w:rsidRDefault="004C3D22" w:rsidP="002E6731">
            <w:pPr>
              <w:ind w:firstLine="567"/>
              <w:jc w:val="both"/>
              <w:rPr>
                <w:lang w:eastAsia="ru-RU"/>
              </w:rPr>
            </w:pPr>
            <w:r w:rsidRPr="00F04575">
              <w:rPr>
                <w:lang w:eastAsia="ru-RU"/>
              </w:rPr>
              <w:t>Якщо водій ухиляється від проходження медичного огляду або визнаний за його результатами не здатним керувати транспортними засобами, то посвідчення водія у нього вилучається поліцейськими в порядку і строки, передбачені нормативно-правовими актами.</w:t>
            </w:r>
          </w:p>
          <w:p w:rsidR="004C3D22" w:rsidRPr="00F04575" w:rsidRDefault="00F44DA2" w:rsidP="00A94314">
            <w:pPr>
              <w:ind w:firstLine="567"/>
              <w:jc w:val="both"/>
              <w:rPr>
                <w:b/>
                <w:lang w:eastAsia="ru-RU"/>
              </w:rPr>
            </w:pPr>
            <w:r w:rsidRPr="00F04575">
              <w:rPr>
                <w:b/>
                <w:lang w:eastAsia="ru-RU"/>
              </w:rPr>
              <w:t>Факт проходження медично</w:t>
            </w:r>
            <w:r w:rsidR="000E448B">
              <w:rPr>
                <w:b/>
                <w:lang w:eastAsia="ru-RU"/>
              </w:rPr>
              <w:t>го огляду підтверджується дійсною</w:t>
            </w:r>
            <w:r w:rsidRPr="00F04575">
              <w:rPr>
                <w:b/>
                <w:lang w:eastAsia="ru-RU"/>
              </w:rPr>
              <w:t xml:space="preserve"> довідкою встановленого зразка. За наявності в довідці інформації про обмеження</w:t>
            </w:r>
            <w:r w:rsidR="000E448B">
              <w:rPr>
                <w:b/>
                <w:lang w:eastAsia="ru-RU"/>
              </w:rPr>
              <w:t>,</w:t>
            </w:r>
            <w:r w:rsidRPr="00F04575">
              <w:rPr>
                <w:b/>
                <w:lang w:eastAsia="ru-RU"/>
              </w:rPr>
              <w:t xml:space="preserve"> за яких дозволяється керувати транспортними засобами, відомості про ці обмеження зазначаються у графі «12» посвідчення водія у вигляді кодових піктограм</w:t>
            </w:r>
            <w:r w:rsidR="00A94314" w:rsidRPr="00F04575">
              <w:rPr>
                <w:b/>
                <w:lang w:eastAsia="ru-RU"/>
              </w:rPr>
              <w:t>.</w:t>
            </w:r>
            <w:r w:rsidR="00E01306">
              <w:rPr>
                <w:b/>
                <w:lang w:eastAsia="ru-RU"/>
              </w:rPr>
              <w:t xml:space="preserve"> </w:t>
            </w:r>
            <w:r w:rsidR="000E448B">
              <w:rPr>
                <w:b/>
                <w:lang w:eastAsia="ru-RU"/>
              </w:rPr>
              <w:t>У</w:t>
            </w:r>
            <w:r w:rsidR="00BA7235" w:rsidRPr="00392165">
              <w:rPr>
                <w:b/>
                <w:lang w:eastAsia="ru-RU"/>
              </w:rPr>
              <w:t xml:space="preserve">казана </w:t>
            </w:r>
            <w:r w:rsidR="000E448B" w:rsidRPr="00392165">
              <w:rPr>
                <w:b/>
                <w:lang w:eastAsia="ru-RU"/>
              </w:rPr>
              <w:t>в</w:t>
            </w:r>
            <w:r w:rsidR="00E01306">
              <w:rPr>
                <w:b/>
                <w:lang w:eastAsia="ru-RU"/>
              </w:rPr>
              <w:t xml:space="preserve"> </w:t>
            </w:r>
            <w:r w:rsidR="00BA7235" w:rsidRPr="00392165">
              <w:rPr>
                <w:b/>
                <w:lang w:eastAsia="ru-RU"/>
              </w:rPr>
              <w:t>медичн</w:t>
            </w:r>
            <w:r w:rsidR="00BA7235" w:rsidRPr="00F04575">
              <w:rPr>
                <w:b/>
                <w:lang w:eastAsia="ru-RU"/>
              </w:rPr>
              <w:t xml:space="preserve">ій довідці </w:t>
            </w:r>
            <w:r w:rsidR="00E01306">
              <w:rPr>
                <w:b/>
                <w:lang w:eastAsia="ru-RU"/>
              </w:rPr>
              <w:t xml:space="preserve">група крові особи зазначається </w:t>
            </w:r>
            <w:r w:rsidR="00BA7235" w:rsidRPr="00F04575">
              <w:rPr>
                <w:b/>
                <w:lang w:eastAsia="ru-RU"/>
              </w:rPr>
              <w:t>у графі «Особливі відмітки» посвідчення водія.</w:t>
            </w:r>
          </w:p>
          <w:p w:rsidR="007519DC" w:rsidRPr="00F04575" w:rsidRDefault="007519DC" w:rsidP="00A94314">
            <w:pPr>
              <w:ind w:firstLine="567"/>
              <w:jc w:val="both"/>
              <w:rPr>
                <w:b/>
                <w:lang w:eastAsia="ru-RU"/>
              </w:rPr>
            </w:pPr>
          </w:p>
        </w:tc>
      </w:tr>
      <w:tr w:rsidR="004C3D22" w:rsidRPr="00F04575">
        <w:trPr>
          <w:trHeight w:val="495"/>
        </w:trPr>
        <w:tc>
          <w:tcPr>
            <w:tcW w:w="2500" w:type="pct"/>
          </w:tcPr>
          <w:p w:rsidR="004C3D22" w:rsidRPr="00F04575" w:rsidRDefault="004C3D22" w:rsidP="002578C7">
            <w:pPr>
              <w:ind w:firstLine="567"/>
              <w:jc w:val="both"/>
              <w:rPr>
                <w:lang w:eastAsia="ru-RU"/>
              </w:rPr>
            </w:pPr>
            <w:r w:rsidRPr="00F04575">
              <w:rPr>
                <w:lang w:eastAsia="ru-RU"/>
              </w:rPr>
              <w:lastRenderedPageBreak/>
              <w:t xml:space="preserve">13. Підготовка, перепідготовка і підвищення кваліфікації водіїв транспортних засобів, трамваїв і тролейбусів проводиться в закладах </w:t>
            </w:r>
            <w:r w:rsidRPr="00F04575">
              <w:rPr>
                <w:b/>
                <w:strike/>
                <w:lang w:eastAsia="ru-RU"/>
              </w:rPr>
              <w:t>з підготовки водіїв</w:t>
            </w:r>
            <w:r w:rsidRPr="00F04575">
              <w:rPr>
                <w:lang w:eastAsia="ru-RU"/>
              </w:rPr>
              <w:t>, які утворюються за наявності відповідної матеріально-технічної бази, атестованих спеціалістів та після їх акредитації згідно із законодавством.</w:t>
            </w:r>
          </w:p>
        </w:tc>
        <w:tc>
          <w:tcPr>
            <w:tcW w:w="2500" w:type="pct"/>
          </w:tcPr>
          <w:p w:rsidR="004C3D22" w:rsidRPr="00F04575" w:rsidRDefault="004C3D22" w:rsidP="006061EF">
            <w:pPr>
              <w:ind w:firstLine="567"/>
              <w:jc w:val="both"/>
              <w:rPr>
                <w:lang w:eastAsia="ru-RU"/>
              </w:rPr>
            </w:pPr>
            <w:r w:rsidRPr="00F04575">
              <w:rPr>
                <w:lang w:eastAsia="ru-RU"/>
              </w:rPr>
              <w:t>13. Підготовка, перепідготовка і підвищення кваліфікації водіїв транспортних засобів, трамваїв і тролейбусів проводиться в закладах, які утворюються за наявності відповідної матеріально-технічної бази, атестованих спеціалістів та після їх</w:t>
            </w:r>
            <w:r w:rsidR="00F03A83">
              <w:rPr>
                <w:lang w:eastAsia="ru-RU"/>
              </w:rPr>
              <w:t xml:space="preserve"> </w:t>
            </w:r>
            <w:r w:rsidR="00F03A83" w:rsidRPr="00F03A83">
              <w:rPr>
                <w:b/>
                <w:lang w:eastAsia="ru-RU"/>
              </w:rPr>
              <w:t>державної</w:t>
            </w:r>
            <w:r w:rsidRPr="00F04575">
              <w:rPr>
                <w:lang w:eastAsia="ru-RU"/>
              </w:rPr>
              <w:t xml:space="preserve"> акредитації згідно із законодавством.</w:t>
            </w:r>
          </w:p>
          <w:p w:rsidR="007519DC" w:rsidRPr="00F04575" w:rsidRDefault="007519DC" w:rsidP="006061EF">
            <w:pPr>
              <w:ind w:firstLine="567"/>
              <w:jc w:val="both"/>
              <w:rPr>
                <w:lang w:eastAsia="ru-RU"/>
              </w:rPr>
            </w:pPr>
          </w:p>
        </w:tc>
      </w:tr>
      <w:tr w:rsidR="004C3D22" w:rsidRPr="00F04575">
        <w:trPr>
          <w:trHeight w:val="495"/>
        </w:trPr>
        <w:tc>
          <w:tcPr>
            <w:tcW w:w="2500" w:type="pct"/>
          </w:tcPr>
          <w:p w:rsidR="004C3D22" w:rsidRPr="00F04575" w:rsidRDefault="004C3D22" w:rsidP="00F108CB">
            <w:pPr>
              <w:ind w:firstLine="567"/>
              <w:jc w:val="both"/>
              <w:rPr>
                <w:lang w:eastAsia="ru-RU"/>
              </w:rPr>
            </w:pPr>
            <w:r w:rsidRPr="00F04575">
              <w:rPr>
                <w:lang w:eastAsia="ru-RU"/>
              </w:rPr>
              <w:t xml:space="preserve">14. Заклади </w:t>
            </w:r>
            <w:r w:rsidRPr="00F04575">
              <w:rPr>
                <w:b/>
                <w:strike/>
                <w:lang w:eastAsia="ru-RU"/>
              </w:rPr>
              <w:t>з підготовки водіїв</w:t>
            </w:r>
            <w:r w:rsidRPr="00F04575">
              <w:rPr>
                <w:lang w:eastAsia="ru-RU"/>
              </w:rPr>
              <w:t xml:space="preserve"> обліковуються в</w:t>
            </w:r>
            <w:r w:rsidRPr="00F04575">
              <w:rPr>
                <w:b/>
                <w:lang w:eastAsia="ru-RU"/>
              </w:rPr>
              <w:t xml:space="preserve"> сервісних центрах МВС</w:t>
            </w:r>
            <w:r w:rsidRPr="00F04575">
              <w:rPr>
                <w:lang w:eastAsia="ru-RU"/>
              </w:rPr>
              <w:t xml:space="preserve"> за місцезнаходженням таких закладів. У разі коли діяльність з підготовки, перепідготовки і підвищення кваліфікації водіїв транспортних засобів провадиться філією, така філія обліковується в </w:t>
            </w:r>
            <w:r w:rsidRPr="00F04575">
              <w:rPr>
                <w:b/>
                <w:lang w:eastAsia="ru-RU"/>
              </w:rPr>
              <w:t>сервісних центрах МВС</w:t>
            </w:r>
            <w:r w:rsidRPr="00F04575">
              <w:rPr>
                <w:lang w:eastAsia="ru-RU"/>
              </w:rPr>
              <w:t xml:space="preserve"> за її місцезнаходженням.</w:t>
            </w:r>
          </w:p>
        </w:tc>
        <w:tc>
          <w:tcPr>
            <w:tcW w:w="2500" w:type="pct"/>
          </w:tcPr>
          <w:p w:rsidR="004C3D22" w:rsidRPr="00F04575" w:rsidRDefault="004C3D22" w:rsidP="006061EF">
            <w:pPr>
              <w:ind w:firstLine="567"/>
              <w:jc w:val="both"/>
              <w:rPr>
                <w:lang w:eastAsia="ru-RU"/>
              </w:rPr>
            </w:pPr>
            <w:r w:rsidRPr="00F04575">
              <w:rPr>
                <w:lang w:eastAsia="ru-RU"/>
              </w:rPr>
              <w:t>14. Заклади обліковуються в</w:t>
            </w:r>
            <w:r w:rsidR="007B21CE">
              <w:rPr>
                <w:lang w:eastAsia="ru-RU"/>
              </w:rPr>
              <w:t xml:space="preserve"> </w:t>
            </w:r>
            <w:r w:rsidRPr="00F04575">
              <w:rPr>
                <w:b/>
                <w:lang w:eastAsia="ru-RU"/>
              </w:rPr>
              <w:t>ТСЦ МВС</w:t>
            </w:r>
            <w:r w:rsidRPr="00F04575">
              <w:rPr>
                <w:lang w:eastAsia="ru-RU"/>
              </w:rPr>
              <w:t xml:space="preserve"> за місцезнаходженням таких закладів. У разі коли діяльність з підготовки, перепідготовки і підвищення кваліфікації водіїв транспортних засобів провадиться філією </w:t>
            </w:r>
            <w:r w:rsidRPr="00F04575">
              <w:rPr>
                <w:b/>
                <w:lang w:eastAsia="ru-RU"/>
              </w:rPr>
              <w:t>(</w:t>
            </w:r>
            <w:r w:rsidR="000C5532">
              <w:rPr>
                <w:b/>
                <w:lang w:eastAsia="ru-RU"/>
              </w:rPr>
              <w:t xml:space="preserve">іншим </w:t>
            </w:r>
            <w:r w:rsidRPr="00F04575">
              <w:rPr>
                <w:b/>
                <w:lang w:eastAsia="ru-RU"/>
              </w:rPr>
              <w:t>відокремленим підрозділом)</w:t>
            </w:r>
            <w:r w:rsidRPr="00F04575">
              <w:rPr>
                <w:lang w:eastAsia="ru-RU"/>
              </w:rPr>
              <w:t xml:space="preserve">, така філія </w:t>
            </w:r>
            <w:r w:rsidRPr="00F04575">
              <w:rPr>
                <w:b/>
                <w:lang w:eastAsia="ru-RU"/>
              </w:rPr>
              <w:t>(</w:t>
            </w:r>
            <w:r w:rsidR="000C5532">
              <w:rPr>
                <w:b/>
                <w:lang w:eastAsia="ru-RU"/>
              </w:rPr>
              <w:t xml:space="preserve">інший </w:t>
            </w:r>
            <w:r w:rsidRPr="00F04575">
              <w:rPr>
                <w:b/>
                <w:lang w:eastAsia="ru-RU"/>
              </w:rPr>
              <w:t>відокремлений підрозділ)</w:t>
            </w:r>
            <w:r w:rsidRPr="00F04575">
              <w:rPr>
                <w:lang w:eastAsia="ru-RU"/>
              </w:rPr>
              <w:t xml:space="preserve"> обліковується в </w:t>
            </w:r>
            <w:r w:rsidRPr="00F04575">
              <w:rPr>
                <w:b/>
                <w:lang w:eastAsia="ru-RU"/>
              </w:rPr>
              <w:t>ТСЦ МВС</w:t>
            </w:r>
            <w:r w:rsidRPr="00F04575">
              <w:rPr>
                <w:lang w:eastAsia="ru-RU"/>
              </w:rPr>
              <w:t xml:space="preserve"> за її місцезнаходженням.</w:t>
            </w:r>
          </w:p>
          <w:p w:rsidR="007519DC" w:rsidRPr="00F04575" w:rsidRDefault="007519DC" w:rsidP="006061EF">
            <w:pPr>
              <w:ind w:firstLine="567"/>
              <w:jc w:val="both"/>
              <w:rPr>
                <w:lang w:eastAsia="ru-RU"/>
              </w:rPr>
            </w:pPr>
          </w:p>
        </w:tc>
      </w:tr>
      <w:tr w:rsidR="004C3D22" w:rsidRPr="00F04575">
        <w:trPr>
          <w:trHeight w:val="495"/>
        </w:trPr>
        <w:tc>
          <w:tcPr>
            <w:tcW w:w="2500" w:type="pct"/>
          </w:tcPr>
          <w:p w:rsidR="004C3D22" w:rsidRDefault="004C3D22" w:rsidP="0066057E">
            <w:pPr>
              <w:ind w:firstLine="567"/>
              <w:jc w:val="both"/>
              <w:rPr>
                <w:b/>
                <w:strike/>
                <w:lang w:eastAsia="ru-RU"/>
              </w:rPr>
            </w:pPr>
            <w:r w:rsidRPr="00F04575">
              <w:rPr>
                <w:b/>
                <w:strike/>
                <w:lang w:eastAsia="ru-RU"/>
              </w:rPr>
              <w:t>15. Чисельність груп з підготовки, перепідготовки і підвищення кваліфікації водіїв транспортних засобів становить не більш як 30 осіб. Заклади з підготовки водіїв зобов’язані до початку занять зареєструвати в сервісному центрі МВС кожну групу.</w:t>
            </w:r>
          </w:p>
          <w:p w:rsidR="00905754" w:rsidRPr="00F04575" w:rsidRDefault="00905754" w:rsidP="0066057E">
            <w:pPr>
              <w:ind w:firstLine="567"/>
              <w:jc w:val="both"/>
              <w:rPr>
                <w:b/>
                <w:strike/>
                <w:lang w:eastAsia="ru-RU"/>
              </w:rPr>
            </w:pPr>
          </w:p>
        </w:tc>
        <w:tc>
          <w:tcPr>
            <w:tcW w:w="2500" w:type="pct"/>
          </w:tcPr>
          <w:p w:rsidR="004C3D22" w:rsidRPr="00F04575" w:rsidRDefault="009D25A0" w:rsidP="00D5420B">
            <w:pPr>
              <w:ind w:firstLine="567"/>
              <w:jc w:val="both"/>
              <w:rPr>
                <w:b/>
                <w:lang w:eastAsia="ru-RU"/>
              </w:rPr>
            </w:pPr>
            <w:r>
              <w:rPr>
                <w:b/>
                <w:lang w:eastAsia="ru-RU"/>
              </w:rPr>
              <w:t>Виключено</w:t>
            </w:r>
            <w:r w:rsidR="004C3D22" w:rsidRPr="00F04575">
              <w:rPr>
                <w:b/>
                <w:lang w:eastAsia="ru-RU"/>
              </w:rPr>
              <w:t>.</w:t>
            </w:r>
          </w:p>
        </w:tc>
      </w:tr>
      <w:tr w:rsidR="004C3D22" w:rsidRPr="00F04575">
        <w:trPr>
          <w:trHeight w:val="495"/>
        </w:trPr>
        <w:tc>
          <w:tcPr>
            <w:tcW w:w="2500" w:type="pct"/>
          </w:tcPr>
          <w:p w:rsidR="004C3D22" w:rsidRPr="00272441" w:rsidRDefault="004C3D22" w:rsidP="00A7194A">
            <w:pPr>
              <w:pStyle w:val="rvps2"/>
              <w:shd w:val="clear" w:color="auto" w:fill="FFFFFF"/>
              <w:spacing w:before="0" w:beforeAutospacing="0" w:after="0" w:afterAutospacing="0"/>
              <w:ind w:firstLine="450"/>
              <w:jc w:val="both"/>
              <w:textAlignment w:val="baseline"/>
              <w:rPr>
                <w:b/>
                <w:color w:val="000000"/>
                <w:sz w:val="28"/>
                <w:szCs w:val="28"/>
              </w:rPr>
            </w:pPr>
            <w:r w:rsidRPr="00272441">
              <w:rPr>
                <w:b/>
                <w:color w:val="000000"/>
                <w:sz w:val="28"/>
                <w:szCs w:val="28"/>
              </w:rPr>
              <w:t>16. Посвідчення водія на право керування транспортним засобом однієї з категорій видається особі, яка пройшла медичний огляд у порядку, встановленому МОЗ, а також підготовку або перепідготовку відповідно до встановлених планів і програм та склала теоретичний і практичний іспити в сервісному центрі МВС.</w:t>
            </w:r>
          </w:p>
          <w:p w:rsidR="004C3D22" w:rsidRPr="00272441" w:rsidRDefault="004C3D22" w:rsidP="002828A9">
            <w:pPr>
              <w:pStyle w:val="rvps2"/>
              <w:shd w:val="clear" w:color="auto" w:fill="FFFFFF"/>
              <w:spacing w:before="0" w:beforeAutospacing="0" w:after="0" w:afterAutospacing="0"/>
              <w:ind w:firstLine="450"/>
              <w:jc w:val="both"/>
              <w:textAlignment w:val="baseline"/>
              <w:rPr>
                <w:b/>
                <w:color w:val="000000"/>
                <w:sz w:val="28"/>
                <w:szCs w:val="28"/>
              </w:rPr>
            </w:pPr>
            <w:bookmarkStart w:id="1" w:name="n57"/>
            <w:bookmarkEnd w:id="1"/>
            <w:r w:rsidRPr="00272441">
              <w:rPr>
                <w:b/>
                <w:color w:val="000000"/>
                <w:sz w:val="28"/>
                <w:szCs w:val="28"/>
              </w:rPr>
              <w:t>Документом, що засвідчує проходження підготовки і перепідготовки водіїв транспортних засобів, є свідоцтво (зразок додається).</w:t>
            </w:r>
            <w:bookmarkStart w:id="2" w:name="n58"/>
            <w:bookmarkEnd w:id="2"/>
          </w:p>
          <w:p w:rsidR="004C3D22" w:rsidRPr="00F04575" w:rsidRDefault="004C3D22" w:rsidP="00A7194A">
            <w:pPr>
              <w:pStyle w:val="rvps2"/>
              <w:shd w:val="clear" w:color="auto" w:fill="FFFFFF"/>
              <w:spacing w:before="0" w:beforeAutospacing="0" w:after="0" w:afterAutospacing="0"/>
              <w:ind w:firstLine="450"/>
              <w:jc w:val="both"/>
              <w:textAlignment w:val="baseline"/>
              <w:rPr>
                <w:b/>
                <w:bCs/>
                <w:color w:val="000000"/>
              </w:rPr>
            </w:pPr>
            <w:r w:rsidRPr="00272441">
              <w:rPr>
                <w:b/>
                <w:color w:val="000000"/>
                <w:sz w:val="28"/>
                <w:szCs w:val="28"/>
              </w:rPr>
              <w:t>Якщо особа з будь-яких причин не склала іспити в сервісному центрі МВС, видане свідоцтво про закінчення закладу з підготовки водіїв транспортних засобів вважається дійсним протягом 10 років з дня закінчення закладу.</w:t>
            </w:r>
          </w:p>
        </w:tc>
        <w:tc>
          <w:tcPr>
            <w:tcW w:w="2500" w:type="pct"/>
          </w:tcPr>
          <w:p w:rsidR="004C3D22" w:rsidRPr="002828A9" w:rsidRDefault="004C3D22" w:rsidP="00A7194A">
            <w:pPr>
              <w:ind w:firstLine="567"/>
              <w:jc w:val="both"/>
              <w:rPr>
                <w:b/>
                <w:lang w:eastAsia="ru-RU"/>
              </w:rPr>
            </w:pPr>
            <w:r w:rsidRPr="002828A9">
              <w:rPr>
                <w:b/>
                <w:lang w:eastAsia="ru-RU"/>
              </w:rPr>
              <w:t>16. Посвідчення водія видається особі, яка про</w:t>
            </w:r>
            <w:r w:rsidR="00BD2110">
              <w:rPr>
                <w:b/>
                <w:lang w:eastAsia="ru-RU"/>
              </w:rPr>
              <w:t>йшла медичний огляд у порядку, у</w:t>
            </w:r>
            <w:r w:rsidRPr="002828A9">
              <w:rPr>
                <w:b/>
                <w:lang w:eastAsia="ru-RU"/>
              </w:rPr>
              <w:t>становленому МОЗ, а також підготовку або перепідготовку відповідно до встановлених планів і програм т</w:t>
            </w:r>
            <w:r w:rsidR="00BD2110">
              <w:rPr>
                <w:b/>
                <w:lang w:eastAsia="ru-RU"/>
              </w:rPr>
              <w:t>а склала теоретичний і практичний іспити у</w:t>
            </w:r>
            <w:r w:rsidRPr="002828A9">
              <w:rPr>
                <w:b/>
                <w:lang w:eastAsia="ru-RU"/>
              </w:rPr>
              <w:t xml:space="preserve"> ТСЦ МВС.</w:t>
            </w:r>
          </w:p>
          <w:p w:rsidR="004C3D22" w:rsidRPr="002828A9" w:rsidRDefault="004C3D22" w:rsidP="00A7194A">
            <w:pPr>
              <w:ind w:firstLine="567"/>
              <w:jc w:val="both"/>
              <w:rPr>
                <w:b/>
                <w:lang w:eastAsia="ru-RU"/>
              </w:rPr>
            </w:pPr>
            <w:r w:rsidRPr="002828A9">
              <w:rPr>
                <w:b/>
                <w:lang w:eastAsia="ru-RU"/>
              </w:rPr>
              <w:t>Документами, що засвідчують проходження підготовки і перепідготовки водіїв транспортних засобів, є:</w:t>
            </w:r>
          </w:p>
          <w:p w:rsidR="004C3D22" w:rsidRPr="002828A9" w:rsidRDefault="004C3D22" w:rsidP="00A7194A">
            <w:pPr>
              <w:ind w:firstLine="567"/>
              <w:jc w:val="both"/>
              <w:rPr>
                <w:b/>
                <w:lang w:eastAsia="ru-RU"/>
              </w:rPr>
            </w:pPr>
            <w:r w:rsidRPr="002828A9">
              <w:rPr>
                <w:b/>
                <w:lang w:eastAsia="ru-RU"/>
              </w:rPr>
              <w:t>свідоцтво встановленої форми (додається), що вноситься закладом</w:t>
            </w:r>
            <w:r w:rsidR="006B7F36">
              <w:rPr>
                <w:b/>
                <w:lang w:eastAsia="ru-RU"/>
              </w:rPr>
              <w:t xml:space="preserve"> в електронному вигляді</w:t>
            </w:r>
            <w:r w:rsidRPr="002828A9">
              <w:rPr>
                <w:b/>
                <w:lang w:eastAsia="ru-RU"/>
              </w:rPr>
              <w:t xml:space="preserve"> до Єдиного державного реєстру МВС;</w:t>
            </w:r>
          </w:p>
          <w:p w:rsidR="004C3D22" w:rsidRPr="002828A9" w:rsidRDefault="004C3D22" w:rsidP="00A7194A">
            <w:pPr>
              <w:ind w:firstLine="567"/>
              <w:jc w:val="both"/>
              <w:rPr>
                <w:b/>
                <w:lang w:eastAsia="ru-RU"/>
              </w:rPr>
            </w:pPr>
            <w:r w:rsidRPr="002828A9">
              <w:rPr>
                <w:b/>
                <w:lang w:eastAsia="ru-RU"/>
              </w:rPr>
              <w:t>документи про професійно-технічну освіту державного зразка</w:t>
            </w:r>
            <w:r w:rsidR="007B21CE">
              <w:rPr>
                <w:b/>
                <w:lang w:eastAsia="ru-RU"/>
              </w:rPr>
              <w:t xml:space="preserve"> </w:t>
            </w:r>
            <w:r w:rsidR="007B21CE" w:rsidRPr="00E93BEE">
              <w:rPr>
                <w:b/>
                <w:color w:val="auto"/>
              </w:rPr>
              <w:t>із професії водій автотранспортни</w:t>
            </w:r>
            <w:r w:rsidR="000A6C83">
              <w:rPr>
                <w:b/>
                <w:color w:val="auto"/>
              </w:rPr>
              <w:t>х засобів відповідної категорії</w:t>
            </w:r>
            <w:r w:rsidRPr="002828A9">
              <w:rPr>
                <w:b/>
                <w:lang w:eastAsia="ru-RU"/>
              </w:rPr>
              <w:t xml:space="preserve"> (диплом кваліфікованого робітника, свідоцтво про присвоєння (підвищення) робітничої кваліфікації), видані закладом, що має ліцензію на провадження освітньої діяльності у сфері професійно-технічної освіти.</w:t>
            </w:r>
          </w:p>
          <w:p w:rsidR="004C3D22" w:rsidRPr="002828A9" w:rsidRDefault="004C3D22" w:rsidP="002828A9">
            <w:pPr>
              <w:ind w:firstLine="567"/>
              <w:jc w:val="both"/>
              <w:rPr>
                <w:b/>
                <w:lang w:eastAsia="ru-RU"/>
              </w:rPr>
            </w:pPr>
            <w:r w:rsidRPr="002828A9">
              <w:rPr>
                <w:b/>
                <w:lang w:eastAsia="ru-RU"/>
              </w:rPr>
              <w:t xml:space="preserve">Якщо особа з будь-яких причин не склала іспити </w:t>
            </w:r>
            <w:r w:rsidR="00E63D42">
              <w:rPr>
                <w:b/>
                <w:lang w:eastAsia="ru-RU"/>
              </w:rPr>
              <w:t>у</w:t>
            </w:r>
            <w:r w:rsidRPr="002828A9">
              <w:rPr>
                <w:b/>
                <w:lang w:eastAsia="ru-RU"/>
              </w:rPr>
              <w:br/>
              <w:t xml:space="preserve">ТСЦ МВС, видане свідоцтво про закінчення закладу вважається дійсним протягом 10 </w:t>
            </w:r>
            <w:r w:rsidR="002828A9" w:rsidRPr="002828A9">
              <w:rPr>
                <w:b/>
                <w:lang w:eastAsia="ru-RU"/>
              </w:rPr>
              <w:t xml:space="preserve">років </w:t>
            </w:r>
            <w:r w:rsidR="007A6127">
              <w:rPr>
                <w:b/>
                <w:lang w:eastAsia="ru-RU"/>
              </w:rPr>
              <w:t>і</w:t>
            </w:r>
            <w:r w:rsidR="002828A9" w:rsidRPr="002828A9">
              <w:rPr>
                <w:b/>
                <w:lang w:eastAsia="ru-RU"/>
              </w:rPr>
              <w:t>з дня закінчення закладу.</w:t>
            </w:r>
          </w:p>
          <w:p w:rsidR="007519DC" w:rsidRPr="002828A9" w:rsidRDefault="004C3D22" w:rsidP="00C81644">
            <w:pPr>
              <w:ind w:firstLine="567"/>
              <w:jc w:val="both"/>
              <w:rPr>
                <w:b/>
                <w:lang w:eastAsia="ru-RU"/>
              </w:rPr>
            </w:pPr>
            <w:r w:rsidRPr="002828A9">
              <w:rPr>
                <w:b/>
                <w:lang w:eastAsia="ru-RU"/>
              </w:rPr>
              <w:t xml:space="preserve">Учням, які закінчили навчання в технікумі (училищі), коледжі, професійному навчально-виховному закладі або загальноосвітній школі третього ступеня, а також призовникам, що залучаються Міноборони для навчання керування транспортними засобами, але не досягли встановленого цим Положенням віку, за якого надається право на керування відповідними транспортними засобами, видається </w:t>
            </w:r>
            <w:del w:id="3" w:author="Дмитро Шевченко" w:date="2017-08-10T12:21:00Z">
              <w:r w:rsidRPr="002828A9" w:rsidDel="005631B8">
                <w:rPr>
                  <w:b/>
                  <w:lang w:eastAsia="ru-RU"/>
                </w:rPr>
                <w:delText xml:space="preserve">документ про професійно-технічну освіту державного зразка або </w:delText>
              </w:r>
            </w:del>
            <w:r w:rsidRPr="002828A9">
              <w:rPr>
                <w:b/>
                <w:lang w:eastAsia="ru-RU"/>
              </w:rPr>
              <w:t>свідоцтво встановлен</w:t>
            </w:r>
            <w:r w:rsidR="00E93BEE">
              <w:rPr>
                <w:b/>
                <w:lang w:eastAsia="ru-RU"/>
              </w:rPr>
              <w:t>ої</w:t>
            </w:r>
            <w:r w:rsidRPr="002828A9">
              <w:rPr>
                <w:b/>
                <w:lang w:eastAsia="ru-RU"/>
              </w:rPr>
              <w:t xml:space="preserve"> </w:t>
            </w:r>
            <w:r w:rsidR="00E93BEE">
              <w:rPr>
                <w:b/>
                <w:lang w:eastAsia="ru-RU"/>
              </w:rPr>
              <w:t>форми</w:t>
            </w:r>
            <w:r w:rsidRPr="002828A9">
              <w:rPr>
                <w:b/>
                <w:lang w:eastAsia="ru-RU"/>
              </w:rPr>
              <w:t xml:space="preserve">. </w:t>
            </w:r>
          </w:p>
          <w:p w:rsidR="00C81644" w:rsidRPr="00F04575" w:rsidRDefault="00C81644" w:rsidP="00C81644">
            <w:pPr>
              <w:ind w:firstLine="567"/>
              <w:jc w:val="both"/>
              <w:rPr>
                <w:b/>
                <w:lang w:eastAsia="ru-RU"/>
              </w:rPr>
            </w:pPr>
          </w:p>
        </w:tc>
      </w:tr>
      <w:tr w:rsidR="00E00F02" w:rsidRPr="00F04575">
        <w:trPr>
          <w:trHeight w:val="495"/>
        </w:trPr>
        <w:tc>
          <w:tcPr>
            <w:tcW w:w="2500" w:type="pct"/>
          </w:tcPr>
          <w:p w:rsidR="00E00F02" w:rsidRDefault="00E00F02" w:rsidP="00A7194A">
            <w:pPr>
              <w:pStyle w:val="rvps2"/>
              <w:shd w:val="clear" w:color="auto" w:fill="FFFFFF"/>
              <w:spacing w:before="0" w:beforeAutospacing="0" w:after="0" w:afterAutospacing="0"/>
              <w:ind w:firstLine="450"/>
              <w:jc w:val="both"/>
              <w:textAlignment w:val="baseline"/>
              <w:rPr>
                <w:color w:val="000000"/>
                <w:sz w:val="28"/>
                <w:szCs w:val="28"/>
              </w:rPr>
            </w:pPr>
            <w:r w:rsidRPr="00F04575">
              <w:rPr>
                <w:color w:val="000000"/>
                <w:sz w:val="28"/>
                <w:szCs w:val="28"/>
              </w:rPr>
              <w:t xml:space="preserve">17. Особи складають іспити, необхідні для одержання посвідчення водія, в </w:t>
            </w:r>
            <w:r w:rsidRPr="00F04575">
              <w:rPr>
                <w:b/>
                <w:color w:val="000000"/>
                <w:sz w:val="28"/>
                <w:szCs w:val="28"/>
              </w:rPr>
              <w:t>сервісних центрах МВС</w:t>
            </w:r>
            <w:r w:rsidRPr="00F04575">
              <w:rPr>
                <w:color w:val="000000"/>
                <w:sz w:val="28"/>
                <w:szCs w:val="28"/>
              </w:rPr>
              <w:t xml:space="preserve"> незалежно від зареєстрованого місця проживання чи перебування.</w:t>
            </w:r>
          </w:p>
          <w:p w:rsidR="00982EF0" w:rsidRDefault="00982EF0" w:rsidP="00A7194A">
            <w:pPr>
              <w:pStyle w:val="rvps2"/>
              <w:shd w:val="clear" w:color="auto" w:fill="FFFFFF"/>
              <w:spacing w:before="0" w:beforeAutospacing="0" w:after="0" w:afterAutospacing="0"/>
              <w:ind w:firstLine="450"/>
              <w:jc w:val="both"/>
              <w:textAlignment w:val="baseline"/>
              <w:rPr>
                <w:b/>
                <w:color w:val="000000"/>
                <w:sz w:val="28"/>
                <w:szCs w:val="28"/>
              </w:rPr>
            </w:pPr>
            <w:r w:rsidRPr="00982EF0">
              <w:rPr>
                <w:b/>
                <w:color w:val="000000"/>
                <w:sz w:val="28"/>
                <w:szCs w:val="28"/>
              </w:rPr>
              <w:t>Абзац відсутній.</w:t>
            </w:r>
          </w:p>
          <w:p w:rsidR="00216B91" w:rsidRDefault="00216B91" w:rsidP="00A7194A">
            <w:pPr>
              <w:pStyle w:val="rvps2"/>
              <w:shd w:val="clear" w:color="auto" w:fill="FFFFFF"/>
              <w:spacing w:before="0" w:beforeAutospacing="0" w:after="0" w:afterAutospacing="0"/>
              <w:ind w:firstLine="450"/>
              <w:jc w:val="both"/>
              <w:textAlignment w:val="baseline"/>
              <w:rPr>
                <w:b/>
                <w:color w:val="000000"/>
                <w:sz w:val="28"/>
                <w:szCs w:val="28"/>
              </w:rPr>
            </w:pPr>
          </w:p>
          <w:p w:rsidR="00216B91" w:rsidRPr="00982EF0" w:rsidRDefault="00216B91" w:rsidP="00A7194A">
            <w:pPr>
              <w:pStyle w:val="rvps2"/>
              <w:shd w:val="clear" w:color="auto" w:fill="FFFFFF"/>
              <w:spacing w:before="0" w:beforeAutospacing="0" w:after="0" w:afterAutospacing="0"/>
              <w:ind w:firstLine="450"/>
              <w:jc w:val="both"/>
              <w:textAlignment w:val="baseline"/>
              <w:rPr>
                <w:b/>
                <w:color w:val="000000"/>
                <w:sz w:val="28"/>
                <w:szCs w:val="28"/>
              </w:rPr>
            </w:pPr>
            <w:r w:rsidRPr="00982EF0">
              <w:rPr>
                <w:b/>
                <w:color w:val="000000"/>
                <w:sz w:val="28"/>
                <w:szCs w:val="28"/>
              </w:rPr>
              <w:t>Абзац відсутній.</w:t>
            </w:r>
          </w:p>
        </w:tc>
        <w:tc>
          <w:tcPr>
            <w:tcW w:w="2500" w:type="pct"/>
          </w:tcPr>
          <w:p w:rsidR="00E00F02" w:rsidRDefault="00E00F02" w:rsidP="00E00F02">
            <w:pPr>
              <w:ind w:firstLine="567"/>
              <w:jc w:val="both"/>
              <w:rPr>
                <w:lang w:eastAsia="ru-RU"/>
              </w:rPr>
            </w:pPr>
            <w:r w:rsidRPr="00F04575">
              <w:rPr>
                <w:lang w:eastAsia="ru-RU"/>
              </w:rPr>
              <w:t xml:space="preserve">17. Особи складають іспити, необхідні для одержання посвідчення водія, в </w:t>
            </w:r>
            <w:r w:rsidRPr="00F04575">
              <w:rPr>
                <w:b/>
                <w:lang w:eastAsia="ru-RU"/>
              </w:rPr>
              <w:t>ТСЦ МВС</w:t>
            </w:r>
            <w:r w:rsidRPr="00F04575">
              <w:rPr>
                <w:lang w:eastAsia="ru-RU"/>
              </w:rPr>
              <w:t xml:space="preserve"> незалежно від зареєстрованого місця проживання чи перебування.</w:t>
            </w:r>
          </w:p>
          <w:p w:rsidR="00D939B8" w:rsidRDefault="00D939B8" w:rsidP="001F0809">
            <w:pPr>
              <w:ind w:firstLine="567"/>
              <w:jc w:val="both"/>
              <w:rPr>
                <w:b/>
                <w:lang w:eastAsia="ru-RU"/>
              </w:rPr>
            </w:pPr>
            <w:r>
              <w:rPr>
                <w:b/>
                <w:lang w:eastAsia="ru-RU"/>
              </w:rPr>
              <w:t>Практичний іспит складається у тому ж ТСЦ МВС де було успішно складено теоретичний іспит.</w:t>
            </w:r>
          </w:p>
          <w:p w:rsidR="00151EA8" w:rsidRDefault="00151EA8" w:rsidP="001F0809">
            <w:pPr>
              <w:ind w:firstLine="567"/>
              <w:jc w:val="both"/>
              <w:rPr>
                <w:b/>
                <w:lang w:eastAsia="ru-RU"/>
              </w:rPr>
            </w:pPr>
            <w:r>
              <w:rPr>
                <w:b/>
                <w:lang w:eastAsia="ru-RU"/>
              </w:rPr>
              <w:t xml:space="preserve">Під час складання </w:t>
            </w:r>
            <w:r w:rsidR="00216B91">
              <w:rPr>
                <w:b/>
                <w:lang w:eastAsia="ru-RU"/>
              </w:rPr>
              <w:t>іспитів можуть використовуватис</w:t>
            </w:r>
            <w:r w:rsidR="008E0211">
              <w:rPr>
                <w:b/>
                <w:lang w:eastAsia="ru-RU"/>
              </w:rPr>
              <w:t>я</w:t>
            </w:r>
            <w:r>
              <w:rPr>
                <w:b/>
                <w:lang w:eastAsia="ru-RU"/>
              </w:rPr>
              <w:t xml:space="preserve"> технічні засоби контролю (в тому числі фото- та </w:t>
            </w:r>
            <w:r w:rsidR="00E93BEE">
              <w:rPr>
                <w:b/>
                <w:lang w:eastAsia="ru-RU"/>
              </w:rPr>
              <w:t>відео</w:t>
            </w:r>
            <w:r>
              <w:rPr>
                <w:b/>
                <w:lang w:eastAsia="ru-RU"/>
              </w:rPr>
              <w:t>фіксації процесу складання іспиту). Порядок викор</w:t>
            </w:r>
            <w:r w:rsidR="00216B91">
              <w:rPr>
                <w:b/>
                <w:lang w:eastAsia="ru-RU"/>
              </w:rPr>
              <w:t>истання таких технічних засобів, збереження отриманої за допомогою них інформації та доступу до неї визначається Міністерством внутрішніх справ України.</w:t>
            </w:r>
          </w:p>
          <w:p w:rsidR="007519DC" w:rsidRPr="00F04575" w:rsidRDefault="007519DC" w:rsidP="00151EA8">
            <w:pPr>
              <w:ind w:firstLine="567"/>
              <w:jc w:val="both"/>
              <w:rPr>
                <w:lang w:eastAsia="ru-RU"/>
              </w:rPr>
            </w:pPr>
          </w:p>
        </w:tc>
      </w:tr>
      <w:tr w:rsidR="0070685A" w:rsidRPr="00F04575">
        <w:trPr>
          <w:trHeight w:val="495"/>
        </w:trPr>
        <w:tc>
          <w:tcPr>
            <w:tcW w:w="2500" w:type="pct"/>
          </w:tcPr>
          <w:p w:rsidR="0070685A" w:rsidRPr="00F04575" w:rsidRDefault="0070685A" w:rsidP="0070685A">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 xml:space="preserve">18. Посвідчення водія на право керування транспортними засобами категорій А1, А, В1, В, С1, С, D1 і D видаються особам, які склали в </w:t>
            </w:r>
            <w:r w:rsidRPr="00F04575">
              <w:rPr>
                <w:b/>
                <w:color w:val="000000"/>
                <w:sz w:val="28"/>
                <w:szCs w:val="28"/>
              </w:rPr>
              <w:t>сервісному центрі МВС</w:t>
            </w:r>
            <w:r w:rsidRPr="00F04575">
              <w:rPr>
                <w:color w:val="000000"/>
                <w:sz w:val="28"/>
                <w:szCs w:val="28"/>
              </w:rPr>
              <w:t xml:space="preserve"> теоретичний </w:t>
            </w:r>
            <w:r w:rsidRPr="00F04575">
              <w:rPr>
                <w:color w:val="000000"/>
                <w:sz w:val="28"/>
                <w:szCs w:val="28"/>
              </w:rPr>
              <w:br/>
              <w:t xml:space="preserve">і практичний іспити, категорії ВЕ, С1Е, СЕ, D1E і </w:t>
            </w:r>
            <w:r w:rsidRPr="00F04575">
              <w:rPr>
                <w:color w:val="000000"/>
                <w:sz w:val="28"/>
                <w:szCs w:val="28"/>
              </w:rPr>
              <w:br/>
              <w:t>DE - практичний, а на право керування трамваєм або тролейбусом - теоретичний іспити.</w:t>
            </w:r>
          </w:p>
          <w:p w:rsidR="0070685A" w:rsidRPr="00F04575" w:rsidRDefault="0070685A" w:rsidP="0070685A">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Під час теоретичного іспиту перевіряється знання Правил дорожнього руху та інших предметів, передбачених програмою підготовки. Результати складеного теоретичного іспиту вважаються дійсними протягом трьох місяців.</w:t>
            </w:r>
          </w:p>
          <w:p w:rsidR="0070685A" w:rsidRPr="00F04575" w:rsidRDefault="0070685A" w:rsidP="0070685A">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Під час практичного іспиту перевіряються навички керування транспортними засобами відповідних категорій.</w:t>
            </w:r>
          </w:p>
        </w:tc>
        <w:tc>
          <w:tcPr>
            <w:tcW w:w="2500" w:type="pct"/>
          </w:tcPr>
          <w:p w:rsidR="0070685A" w:rsidRPr="00F04575" w:rsidRDefault="0070685A" w:rsidP="0070685A">
            <w:pPr>
              <w:ind w:firstLine="567"/>
              <w:jc w:val="both"/>
              <w:rPr>
                <w:lang w:eastAsia="ru-RU"/>
              </w:rPr>
            </w:pPr>
            <w:r w:rsidRPr="00F04575">
              <w:rPr>
                <w:lang w:eastAsia="ru-RU"/>
              </w:rPr>
              <w:t xml:space="preserve">18. Посвідчення водія на право керування транспортними засобами категорій А1, А, В1, В, С1, С, D1 </w:t>
            </w:r>
            <w:r w:rsidRPr="00F04575">
              <w:rPr>
                <w:lang w:eastAsia="ru-RU"/>
              </w:rPr>
              <w:br/>
              <w:t xml:space="preserve">і D видаються особам, які склали в </w:t>
            </w:r>
            <w:r w:rsidRPr="00F04575">
              <w:rPr>
                <w:b/>
                <w:lang w:eastAsia="ru-RU"/>
              </w:rPr>
              <w:t>ТСЦ МВС</w:t>
            </w:r>
            <w:r w:rsidRPr="00F04575">
              <w:rPr>
                <w:lang w:eastAsia="ru-RU"/>
              </w:rPr>
              <w:t xml:space="preserve"> теоретичний </w:t>
            </w:r>
            <w:r w:rsidRPr="00F04575">
              <w:rPr>
                <w:lang w:eastAsia="ru-RU"/>
              </w:rPr>
              <w:br/>
              <w:t xml:space="preserve">і практичний іспити, категорії ВЕ, С1Е, СЕ, D1E і </w:t>
            </w:r>
            <w:r w:rsidRPr="00F04575">
              <w:rPr>
                <w:lang w:eastAsia="ru-RU"/>
              </w:rPr>
              <w:br/>
              <w:t>DE - практичний, а на право керування трамваєм або тролейбусом - теоретичний іспити.</w:t>
            </w:r>
          </w:p>
          <w:p w:rsidR="0070685A" w:rsidRPr="00F04575" w:rsidRDefault="0070685A" w:rsidP="0070685A">
            <w:pPr>
              <w:ind w:firstLine="567"/>
              <w:jc w:val="both"/>
              <w:rPr>
                <w:lang w:eastAsia="ru-RU"/>
              </w:rPr>
            </w:pPr>
            <w:r w:rsidRPr="00F04575">
              <w:rPr>
                <w:lang w:eastAsia="ru-RU"/>
              </w:rPr>
              <w:t>Під час теоретичного іспиту перевіряється знання Правил дорожнього руху та інших предметів, передбачених програмою підготовки. Результати складеного теоретичного іспиту вважаються дійсними протягом трьох місяців.</w:t>
            </w:r>
          </w:p>
          <w:p w:rsidR="0070685A" w:rsidRPr="00F04575" w:rsidRDefault="0070685A" w:rsidP="0070685A">
            <w:pPr>
              <w:ind w:firstLine="567"/>
              <w:jc w:val="both"/>
              <w:rPr>
                <w:lang w:eastAsia="ru-RU"/>
              </w:rPr>
            </w:pPr>
            <w:r w:rsidRPr="00F04575">
              <w:rPr>
                <w:lang w:eastAsia="ru-RU"/>
              </w:rPr>
              <w:t>Під час практичного іспиту перевіряються навички керування транспортними засобами відповідних категорій.</w:t>
            </w:r>
          </w:p>
          <w:p w:rsidR="007519DC" w:rsidRPr="00F04575" w:rsidRDefault="007519DC" w:rsidP="0070685A">
            <w:pPr>
              <w:ind w:firstLine="567"/>
              <w:jc w:val="both"/>
              <w:rPr>
                <w:lang w:eastAsia="ru-RU"/>
              </w:rPr>
            </w:pPr>
          </w:p>
        </w:tc>
      </w:tr>
      <w:tr w:rsidR="004C3D22" w:rsidRPr="00F04575">
        <w:trPr>
          <w:trHeight w:val="495"/>
        </w:trPr>
        <w:tc>
          <w:tcPr>
            <w:tcW w:w="2500" w:type="pct"/>
          </w:tcPr>
          <w:p w:rsidR="004C3D22" w:rsidRPr="00F04575" w:rsidRDefault="004C3D22" w:rsidP="00ED1730">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20. Позбавлення водіїв права на керування транспортними засобами проводиться відповідно до законодавства.</w:t>
            </w:r>
          </w:p>
          <w:p w:rsidR="004C3D22" w:rsidRPr="00F04575" w:rsidRDefault="004C3D22" w:rsidP="00ED1730">
            <w:pPr>
              <w:pStyle w:val="rvps2"/>
              <w:shd w:val="clear" w:color="auto" w:fill="FFFFFF"/>
              <w:spacing w:before="0" w:beforeAutospacing="0" w:after="0" w:afterAutospacing="0"/>
              <w:ind w:firstLine="448"/>
              <w:jc w:val="both"/>
              <w:textAlignment w:val="baseline"/>
              <w:rPr>
                <w:b/>
                <w:color w:val="000000"/>
                <w:sz w:val="28"/>
                <w:szCs w:val="28"/>
              </w:rPr>
            </w:pPr>
            <w:r w:rsidRPr="00F04575">
              <w:rPr>
                <w:color w:val="000000"/>
                <w:sz w:val="28"/>
                <w:szCs w:val="28"/>
              </w:rPr>
              <w:t>Повернення посвідчень водія особам, позбавленим права на керування транспортними засобами, проводиться після складення теоретичного і практичного іспитів.</w:t>
            </w:r>
            <w:r w:rsidRPr="00F04575">
              <w:rPr>
                <w:b/>
                <w:color w:val="000000"/>
                <w:sz w:val="28"/>
                <w:szCs w:val="28"/>
              </w:rPr>
              <w:t xml:space="preserve"> При цьому практичний іспит приймається екзаменаційною комісією на транспортному засобі тієї категорії, який був зазначений у рішенні суду про позбавлення права на керування транспортним засобом.</w:t>
            </w:r>
          </w:p>
          <w:p w:rsidR="004C3D22" w:rsidRPr="00F04575" w:rsidRDefault="004C3D22" w:rsidP="00ED1730">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Особам, які позбавлені права на керування транспортними засобами за керування такими засобами у стані алкогольного, наркотичного чи іншого сп’яніння або під впливом лікарських препаратів, що знижують увагу та швидкість реакції, посвідчення водія повертається після обов’язкового проходження позачергового медичного огляду та складення теоретичного і практичного іспитів.</w:t>
            </w:r>
          </w:p>
          <w:p w:rsidR="004C3D22" w:rsidRDefault="004C3D22" w:rsidP="00ED1730">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 xml:space="preserve">Вилучені посвідчення водія зберігаються в </w:t>
            </w:r>
            <w:r w:rsidRPr="00F04575">
              <w:rPr>
                <w:b/>
                <w:color w:val="000000"/>
                <w:sz w:val="28"/>
                <w:szCs w:val="28"/>
              </w:rPr>
              <w:t xml:space="preserve">сервісному центрі </w:t>
            </w:r>
            <w:r w:rsidR="00067BBB" w:rsidRPr="00F04575">
              <w:rPr>
                <w:b/>
                <w:color w:val="000000"/>
                <w:sz w:val="28"/>
                <w:szCs w:val="28"/>
              </w:rPr>
              <w:t>МВС</w:t>
            </w:r>
            <w:r w:rsidR="00067BBB">
              <w:rPr>
                <w:b/>
                <w:color w:val="000000"/>
                <w:sz w:val="28"/>
                <w:szCs w:val="28"/>
              </w:rPr>
              <w:t xml:space="preserve"> </w:t>
            </w:r>
            <w:r w:rsidR="00067BBB" w:rsidRPr="00E72223">
              <w:rPr>
                <w:b/>
                <w:color w:val="000000"/>
                <w:sz w:val="28"/>
                <w:szCs w:val="28"/>
              </w:rPr>
              <w:t>за</w:t>
            </w:r>
            <w:r w:rsidRPr="00F04575">
              <w:rPr>
                <w:color w:val="000000"/>
                <w:sz w:val="28"/>
                <w:szCs w:val="28"/>
              </w:rPr>
              <w:t xml:space="preserve"> місцем проживання особи, що позбавлена права на керування транспортним засобом.</w:t>
            </w:r>
          </w:p>
          <w:p w:rsidR="00272441" w:rsidRPr="00272441" w:rsidRDefault="00272441" w:rsidP="00ED1730">
            <w:pPr>
              <w:pStyle w:val="rvps2"/>
              <w:shd w:val="clear" w:color="auto" w:fill="FFFFFF"/>
              <w:spacing w:before="0" w:beforeAutospacing="0" w:after="0" w:afterAutospacing="0"/>
              <w:ind w:firstLine="448"/>
              <w:jc w:val="both"/>
              <w:textAlignment w:val="baseline"/>
              <w:rPr>
                <w:b/>
                <w:color w:val="000000"/>
                <w:sz w:val="28"/>
                <w:szCs w:val="28"/>
              </w:rPr>
            </w:pPr>
            <w:r w:rsidRPr="00272441">
              <w:rPr>
                <w:b/>
                <w:color w:val="000000"/>
                <w:sz w:val="28"/>
                <w:szCs w:val="28"/>
              </w:rPr>
              <w:t>Абзац відсутній.</w:t>
            </w:r>
          </w:p>
        </w:tc>
        <w:tc>
          <w:tcPr>
            <w:tcW w:w="2500" w:type="pct"/>
          </w:tcPr>
          <w:p w:rsidR="004C3D22" w:rsidRPr="00F04575" w:rsidRDefault="004C3D22" w:rsidP="00ED1730">
            <w:pPr>
              <w:ind w:firstLine="567"/>
              <w:jc w:val="both"/>
              <w:rPr>
                <w:lang w:eastAsia="ru-RU"/>
              </w:rPr>
            </w:pPr>
            <w:r w:rsidRPr="00F04575">
              <w:rPr>
                <w:lang w:eastAsia="ru-RU"/>
              </w:rPr>
              <w:t>20. Позбавлення водіїв права на керування транспортними засобами проводиться відповідно до законодавства.</w:t>
            </w:r>
          </w:p>
          <w:p w:rsidR="004C3D22" w:rsidRPr="00F04575" w:rsidRDefault="004C3D22" w:rsidP="00ED1730">
            <w:pPr>
              <w:ind w:firstLine="567"/>
              <w:jc w:val="both"/>
              <w:rPr>
                <w:lang w:eastAsia="ru-RU"/>
              </w:rPr>
            </w:pPr>
            <w:r w:rsidRPr="00F04575">
              <w:rPr>
                <w:lang w:eastAsia="ru-RU"/>
              </w:rPr>
              <w:t xml:space="preserve">Повернення посвідчень водія особам, позбавленим права на керування транспортними засобами, проводиться після складення теоретичного і практичного іспитів. </w:t>
            </w:r>
            <w:r w:rsidRPr="00F04575">
              <w:rPr>
                <w:b/>
                <w:lang w:eastAsia="ru-RU"/>
              </w:rPr>
              <w:t xml:space="preserve">При цьому практичний іспит приймається екзаменаційною комісією на транспортних засобах </w:t>
            </w:r>
            <w:r w:rsidR="007A6127">
              <w:rPr>
                <w:b/>
                <w:lang w:eastAsia="ru-RU"/>
              </w:rPr>
              <w:t>у</w:t>
            </w:r>
            <w:r w:rsidRPr="00F04575">
              <w:rPr>
                <w:b/>
                <w:lang w:eastAsia="ru-RU"/>
              </w:rPr>
              <w:t>сіх категорій, зазначених у посвідченні водія, що повертається.</w:t>
            </w:r>
          </w:p>
          <w:p w:rsidR="00272441" w:rsidRDefault="00272441" w:rsidP="00ED1730">
            <w:pPr>
              <w:ind w:firstLine="567"/>
              <w:jc w:val="both"/>
              <w:rPr>
                <w:lang w:eastAsia="ru-RU"/>
              </w:rPr>
            </w:pPr>
          </w:p>
          <w:p w:rsidR="004C3D22" w:rsidRPr="00F04575" w:rsidRDefault="004C3D22" w:rsidP="00ED1730">
            <w:pPr>
              <w:ind w:firstLine="567"/>
              <w:jc w:val="both"/>
              <w:rPr>
                <w:lang w:eastAsia="ru-RU"/>
              </w:rPr>
            </w:pPr>
            <w:r w:rsidRPr="00F04575">
              <w:rPr>
                <w:lang w:eastAsia="ru-RU"/>
              </w:rPr>
              <w:t>Особам, які позбавлені права на керування транспортними засобами за керування такими засобами у стані алкогольного, наркотичного чи іншого сп’яніння або під впливом лікарських препаратів, що знижують увагу та швидкість реакції, посвідчення водія повертається після обов’язкового проходження позачергового медичного огляду та складення теоретичного і практичного іспитів.</w:t>
            </w:r>
          </w:p>
          <w:p w:rsidR="004C3D22" w:rsidRPr="00F04575" w:rsidRDefault="004C3D22" w:rsidP="002D0E55">
            <w:pPr>
              <w:ind w:firstLine="567"/>
              <w:jc w:val="both"/>
              <w:rPr>
                <w:lang w:eastAsia="ru-RU"/>
              </w:rPr>
            </w:pPr>
            <w:r w:rsidRPr="00F04575">
              <w:rPr>
                <w:lang w:eastAsia="ru-RU"/>
              </w:rPr>
              <w:t xml:space="preserve">Вилучені посвідчення водія зберігаються в </w:t>
            </w:r>
            <w:r w:rsidR="002D0E55" w:rsidRPr="00E72223">
              <w:rPr>
                <w:b/>
                <w:lang w:eastAsia="ru-RU"/>
              </w:rPr>
              <w:t>ТСЦ МВС</w:t>
            </w:r>
            <w:r w:rsidRPr="00E72223">
              <w:rPr>
                <w:b/>
                <w:lang w:eastAsia="ru-RU"/>
              </w:rPr>
              <w:t xml:space="preserve"> </w:t>
            </w:r>
            <w:r w:rsidR="00067BBB" w:rsidRPr="00E72223">
              <w:rPr>
                <w:b/>
                <w:lang w:eastAsia="ru-RU"/>
              </w:rPr>
              <w:t>за</w:t>
            </w:r>
            <w:r w:rsidR="00067BBB">
              <w:rPr>
                <w:b/>
                <w:lang w:eastAsia="ru-RU"/>
              </w:rPr>
              <w:t xml:space="preserve"> </w:t>
            </w:r>
            <w:r w:rsidR="00067BBB" w:rsidRPr="00F04575">
              <w:rPr>
                <w:b/>
                <w:lang w:eastAsia="ru-RU"/>
              </w:rPr>
              <w:t>зареєстрованим</w:t>
            </w:r>
            <w:r w:rsidR="00067BBB">
              <w:rPr>
                <w:b/>
                <w:lang w:eastAsia="ru-RU"/>
              </w:rPr>
              <w:t xml:space="preserve"> </w:t>
            </w:r>
            <w:r w:rsidR="00067BBB" w:rsidRPr="00F04575">
              <w:rPr>
                <w:lang w:eastAsia="ru-RU"/>
              </w:rPr>
              <w:t>місцем</w:t>
            </w:r>
            <w:r w:rsidRPr="00F04575">
              <w:rPr>
                <w:lang w:eastAsia="ru-RU"/>
              </w:rPr>
              <w:t xml:space="preserve"> проживання особи, що позбавлена права на керування транспортним засобом.</w:t>
            </w:r>
          </w:p>
          <w:p w:rsidR="00F40C75" w:rsidRPr="00F04575" w:rsidRDefault="00F40C75" w:rsidP="002D0E55">
            <w:pPr>
              <w:ind w:firstLine="567"/>
              <w:jc w:val="both"/>
              <w:rPr>
                <w:b/>
                <w:lang w:eastAsia="ru-RU"/>
              </w:rPr>
            </w:pPr>
            <w:r w:rsidRPr="00F04575">
              <w:rPr>
                <w:b/>
                <w:lang w:eastAsia="ru-RU"/>
              </w:rPr>
              <w:t xml:space="preserve">Якщо посвідчення водія, </w:t>
            </w:r>
            <w:r w:rsidR="00012167">
              <w:rPr>
                <w:b/>
                <w:lang w:eastAsia="ru-RU"/>
              </w:rPr>
              <w:t>яке</w:t>
            </w:r>
            <w:r w:rsidRPr="00F04575">
              <w:rPr>
                <w:b/>
                <w:lang w:eastAsia="ru-RU"/>
              </w:rPr>
              <w:t xml:space="preserve"> було вилучено в особи</w:t>
            </w:r>
            <w:r w:rsidR="00921373">
              <w:rPr>
                <w:b/>
                <w:lang w:eastAsia="ru-RU"/>
              </w:rPr>
              <w:t>,</w:t>
            </w:r>
            <w:r w:rsidRPr="00F04575">
              <w:rPr>
                <w:b/>
                <w:lang w:eastAsia="ru-RU"/>
              </w:rPr>
              <w:t xml:space="preserve"> позбавленої права на керування транспортними засобами, на момент її звернення знищено або втрачено, такій особі видається нове посвідчення водія</w:t>
            </w:r>
            <w:r w:rsidR="00D939B8">
              <w:rPr>
                <w:b/>
                <w:lang w:eastAsia="ru-RU"/>
              </w:rPr>
              <w:t xml:space="preserve"> після складе</w:t>
            </w:r>
            <w:r w:rsidR="00C81644" w:rsidRPr="00F04575">
              <w:rPr>
                <w:b/>
                <w:lang w:eastAsia="ru-RU"/>
              </w:rPr>
              <w:t>ння теоретичного і практичного іспитів</w:t>
            </w:r>
            <w:r w:rsidRPr="00F04575">
              <w:rPr>
                <w:b/>
                <w:lang w:eastAsia="ru-RU"/>
              </w:rPr>
              <w:t>.</w:t>
            </w:r>
          </w:p>
          <w:p w:rsidR="007519DC" w:rsidRPr="00F04575" w:rsidRDefault="007519DC" w:rsidP="002D0E55">
            <w:pPr>
              <w:ind w:firstLine="567"/>
              <w:jc w:val="both"/>
              <w:rPr>
                <w:b/>
                <w:lang w:eastAsia="ru-RU"/>
              </w:rPr>
            </w:pPr>
          </w:p>
        </w:tc>
      </w:tr>
      <w:tr w:rsidR="004C3D22" w:rsidRPr="00F04575">
        <w:trPr>
          <w:trHeight w:val="495"/>
        </w:trPr>
        <w:tc>
          <w:tcPr>
            <w:tcW w:w="2500" w:type="pct"/>
          </w:tcPr>
          <w:p w:rsidR="004C3D22" w:rsidRPr="00F04575" w:rsidRDefault="004C3D22" w:rsidP="00A7194A">
            <w:pPr>
              <w:pStyle w:val="rvps2"/>
              <w:shd w:val="clear" w:color="auto" w:fill="FFFFFF"/>
              <w:spacing w:before="0" w:beforeAutospacing="0" w:after="0" w:afterAutospacing="0"/>
              <w:ind w:firstLine="450"/>
              <w:jc w:val="both"/>
              <w:textAlignment w:val="baseline"/>
              <w:rPr>
                <w:b/>
                <w:color w:val="000000"/>
                <w:sz w:val="28"/>
                <w:szCs w:val="28"/>
              </w:rPr>
            </w:pPr>
            <w:r w:rsidRPr="00F04575">
              <w:rPr>
                <w:b/>
                <w:color w:val="000000"/>
                <w:sz w:val="28"/>
                <w:szCs w:val="28"/>
              </w:rPr>
              <w:t>21. Особам, які склали теоретичний і практичний іспити, сервісними центрами МВС видається посвідчення водія на право керування транспортними засобами відповідної категорії.</w:t>
            </w:r>
          </w:p>
        </w:tc>
        <w:tc>
          <w:tcPr>
            <w:tcW w:w="2500" w:type="pct"/>
          </w:tcPr>
          <w:p w:rsidR="004C3D22" w:rsidRPr="00F04575" w:rsidRDefault="004C3D22" w:rsidP="004D4EF5">
            <w:pPr>
              <w:ind w:firstLine="567"/>
              <w:jc w:val="both"/>
              <w:rPr>
                <w:b/>
                <w:lang w:eastAsia="ru-RU"/>
              </w:rPr>
            </w:pPr>
            <w:r w:rsidRPr="00F04575">
              <w:rPr>
                <w:b/>
                <w:lang w:eastAsia="ru-RU"/>
              </w:rPr>
              <w:t xml:space="preserve">21. Посвідчення водія видається після складення особою </w:t>
            </w:r>
            <w:r w:rsidR="00012167">
              <w:rPr>
                <w:b/>
                <w:lang w:eastAsia="ru-RU"/>
              </w:rPr>
              <w:t>у</w:t>
            </w:r>
            <w:r w:rsidR="00EF1EEF">
              <w:rPr>
                <w:b/>
                <w:lang w:eastAsia="ru-RU"/>
              </w:rPr>
              <w:t xml:space="preserve"> </w:t>
            </w:r>
            <w:r w:rsidR="002B2AEA" w:rsidRPr="00F04575">
              <w:rPr>
                <w:b/>
                <w:lang w:eastAsia="ru-RU"/>
              </w:rPr>
              <w:t>ТСЦ</w:t>
            </w:r>
            <w:r w:rsidRPr="00F04575">
              <w:rPr>
                <w:b/>
                <w:lang w:eastAsia="ru-RU"/>
              </w:rPr>
              <w:t xml:space="preserve"> МВС іспитів, передбачених пунктом 18 цього Положення.</w:t>
            </w:r>
          </w:p>
          <w:p w:rsidR="004C3D22" w:rsidRPr="00F04575" w:rsidRDefault="00D939B8" w:rsidP="00251EC7">
            <w:pPr>
              <w:ind w:firstLine="567"/>
              <w:jc w:val="both"/>
              <w:rPr>
                <w:b/>
                <w:lang w:eastAsia="ru-RU"/>
              </w:rPr>
            </w:pPr>
            <w:r>
              <w:rPr>
                <w:b/>
                <w:lang w:eastAsia="ru-RU"/>
              </w:rPr>
              <w:t>Для складе</w:t>
            </w:r>
            <w:r w:rsidR="004C3D22" w:rsidRPr="00F04575">
              <w:rPr>
                <w:b/>
                <w:lang w:eastAsia="ru-RU"/>
              </w:rPr>
              <w:t xml:space="preserve">ння зазначених іспитів та отримання посвідчення водія особа подає до </w:t>
            </w:r>
            <w:r w:rsidR="002B2AEA" w:rsidRPr="00F04575">
              <w:rPr>
                <w:b/>
                <w:lang w:eastAsia="ru-RU"/>
              </w:rPr>
              <w:t>ТСЦ</w:t>
            </w:r>
            <w:r w:rsidR="004C3D22" w:rsidRPr="00F04575">
              <w:rPr>
                <w:b/>
                <w:lang w:eastAsia="ru-RU"/>
              </w:rPr>
              <w:t xml:space="preserve"> МВС незалежно від її зареєстрованого місця проживання чи перебування:</w:t>
            </w:r>
          </w:p>
          <w:p w:rsidR="004C3D22" w:rsidRPr="00F04575" w:rsidRDefault="004C3D22" w:rsidP="0028647C">
            <w:pPr>
              <w:ind w:firstLine="567"/>
              <w:jc w:val="both"/>
              <w:rPr>
                <w:b/>
                <w:lang w:eastAsia="ru-RU"/>
              </w:rPr>
            </w:pPr>
            <w:r w:rsidRPr="00F04575">
              <w:rPr>
                <w:b/>
                <w:lang w:eastAsia="ru-RU"/>
              </w:rPr>
              <w:t xml:space="preserve">паспорт громадянина України або </w:t>
            </w:r>
            <w:r w:rsidR="0028647C">
              <w:rPr>
                <w:b/>
                <w:lang w:eastAsia="ru-RU"/>
              </w:rPr>
              <w:t>тимчасове посвідчення громадянина України, посвідку на постійне проживання, посвідку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sidRPr="00F04575">
              <w:rPr>
                <w:b/>
                <w:lang w:eastAsia="ru-RU"/>
              </w:rPr>
              <w:t>;</w:t>
            </w:r>
          </w:p>
          <w:p w:rsidR="004C3D22" w:rsidRPr="00F04575" w:rsidRDefault="004C3D22" w:rsidP="00251EC7">
            <w:pPr>
              <w:ind w:firstLine="567"/>
              <w:jc w:val="both"/>
              <w:rPr>
                <w:b/>
                <w:lang w:eastAsia="ru-RU"/>
              </w:rPr>
            </w:pPr>
            <w:r w:rsidRPr="00F04575">
              <w:rPr>
                <w:b/>
                <w:lang w:eastAsia="ru-RU"/>
              </w:rPr>
              <w:t>копію довідки про реєстраційний номер облікової картки платника податків (у разі його відсутності у відповідних базах даних МВС)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8F4096" w:rsidRPr="00F04575" w:rsidRDefault="00392165" w:rsidP="001B7E5C">
            <w:pPr>
              <w:ind w:firstLine="567"/>
              <w:jc w:val="both"/>
              <w:rPr>
                <w:b/>
                <w:lang w:eastAsia="ru-RU"/>
              </w:rPr>
            </w:pPr>
            <w:r>
              <w:rPr>
                <w:b/>
                <w:lang w:eastAsia="ru-RU"/>
              </w:rPr>
              <w:t>дійсну на дату подання</w:t>
            </w:r>
            <w:r w:rsidR="008F4096" w:rsidRPr="00F04575">
              <w:rPr>
                <w:b/>
                <w:lang w:eastAsia="ru-RU"/>
              </w:rPr>
              <w:t xml:space="preserve"> документів медичну довідку встановленого зразка, що підтверджує допущення водія до керування транспортними засобами відповідних категорій;</w:t>
            </w:r>
          </w:p>
          <w:p w:rsidR="00886AB7" w:rsidRPr="00F04575" w:rsidRDefault="004C3D22" w:rsidP="001B7E5C">
            <w:pPr>
              <w:ind w:firstLine="567"/>
              <w:jc w:val="both"/>
              <w:rPr>
                <w:b/>
                <w:lang w:eastAsia="ru-RU"/>
              </w:rPr>
            </w:pPr>
            <w:r w:rsidRPr="00F04575">
              <w:rPr>
                <w:b/>
                <w:lang w:eastAsia="ru-RU"/>
              </w:rPr>
              <w:t>наявне посвідчення водія (при отриманні права на керування транспортними засобами іншої категорії)</w:t>
            </w:r>
            <w:r w:rsidR="00886AB7" w:rsidRPr="00F04575">
              <w:rPr>
                <w:b/>
                <w:lang w:eastAsia="ru-RU"/>
              </w:rPr>
              <w:t>;</w:t>
            </w:r>
          </w:p>
          <w:p w:rsidR="004C3D22" w:rsidRPr="00F04575" w:rsidRDefault="00886AB7" w:rsidP="001B7E5C">
            <w:pPr>
              <w:ind w:firstLine="567"/>
              <w:jc w:val="both"/>
              <w:rPr>
                <w:b/>
                <w:lang w:eastAsia="ru-RU"/>
              </w:rPr>
            </w:pPr>
            <w:r w:rsidRPr="00F04575">
              <w:rPr>
                <w:b/>
                <w:lang w:eastAsia="ru-RU"/>
              </w:rPr>
              <w:t>документ про професійно-технічну освіту державного зразка</w:t>
            </w:r>
            <w:r w:rsidR="00A07A19">
              <w:rPr>
                <w:b/>
                <w:lang w:eastAsia="ru-RU"/>
              </w:rPr>
              <w:t xml:space="preserve"> </w:t>
            </w:r>
            <w:r w:rsidR="00A07A19" w:rsidRPr="00216B91">
              <w:rPr>
                <w:b/>
                <w:color w:val="auto"/>
              </w:rPr>
              <w:t>із професії водій автотранспортних засобів відповідної категорії</w:t>
            </w:r>
            <w:r w:rsidR="00A07A19" w:rsidRPr="00F04575">
              <w:rPr>
                <w:b/>
                <w:lang w:eastAsia="ru-RU"/>
              </w:rPr>
              <w:t xml:space="preserve"> </w:t>
            </w:r>
            <w:r w:rsidRPr="00F04575">
              <w:rPr>
                <w:b/>
                <w:lang w:eastAsia="ru-RU"/>
              </w:rPr>
              <w:t>(у разі проходження навчання в закладі, що має ліцензію на провадження освітньої діяльності у сфері професійно-технічної освіти за програмою, затвердженою МОН)</w:t>
            </w:r>
            <w:r w:rsidR="004C3D22" w:rsidRPr="00F04575">
              <w:rPr>
                <w:b/>
                <w:lang w:eastAsia="ru-RU"/>
              </w:rPr>
              <w:t>.</w:t>
            </w:r>
          </w:p>
          <w:p w:rsidR="004C3D22" w:rsidRPr="00F04575" w:rsidRDefault="004C3D22" w:rsidP="002B2AEA">
            <w:pPr>
              <w:ind w:firstLine="567"/>
              <w:jc w:val="both"/>
              <w:rPr>
                <w:b/>
                <w:lang w:eastAsia="ru-RU"/>
              </w:rPr>
            </w:pPr>
            <w:r w:rsidRPr="00F04575">
              <w:rPr>
                <w:b/>
                <w:lang w:eastAsia="ru-RU"/>
              </w:rPr>
              <w:t xml:space="preserve">Перед складенням іспитів уповноважена особа </w:t>
            </w:r>
            <w:r w:rsidR="002B2AEA" w:rsidRPr="00F04575">
              <w:rPr>
                <w:b/>
                <w:lang w:eastAsia="ru-RU"/>
              </w:rPr>
              <w:t>ТСЦ</w:t>
            </w:r>
            <w:r w:rsidRPr="00F04575">
              <w:rPr>
                <w:b/>
                <w:lang w:eastAsia="ru-RU"/>
              </w:rPr>
              <w:t xml:space="preserve"> МВС перевіряє особу, яка подала вказані документи, за Єдиним державним реєстром МВС (у тому числі щодо наявності в ньому відповідного свідоцтва про закінчення </w:t>
            </w:r>
            <w:r w:rsidR="002B2AEA" w:rsidRPr="00F04575">
              <w:rPr>
                <w:b/>
                <w:lang w:eastAsia="ru-RU"/>
              </w:rPr>
              <w:t xml:space="preserve">особою </w:t>
            </w:r>
            <w:r w:rsidRPr="00F04575">
              <w:rPr>
                <w:b/>
                <w:lang w:eastAsia="ru-RU"/>
              </w:rPr>
              <w:t xml:space="preserve">закладу), Єдиним державним демографічним реєстром, відповідними базами даних МВС щодо осіб, які знаходяться в розшуку, а також </w:t>
            </w:r>
            <w:r w:rsidR="00012167">
              <w:rPr>
                <w:b/>
                <w:lang w:eastAsia="ru-RU"/>
              </w:rPr>
              <w:t xml:space="preserve">осіб, які </w:t>
            </w:r>
            <w:r w:rsidRPr="00F04575">
              <w:rPr>
                <w:b/>
                <w:lang w:eastAsia="ru-RU"/>
              </w:rPr>
              <w:t xml:space="preserve">позбавлені права </w:t>
            </w:r>
            <w:r w:rsidR="007A6127">
              <w:rPr>
                <w:b/>
                <w:lang w:eastAsia="ru-RU"/>
              </w:rPr>
              <w:t xml:space="preserve">на </w:t>
            </w:r>
            <w:r w:rsidRPr="00F04575">
              <w:rPr>
                <w:b/>
                <w:lang w:eastAsia="ru-RU"/>
              </w:rPr>
              <w:t>керування транспортними засобами.</w:t>
            </w:r>
          </w:p>
          <w:p w:rsidR="007519DC" w:rsidRPr="00F04575" w:rsidRDefault="007519DC" w:rsidP="002B2AEA">
            <w:pPr>
              <w:ind w:firstLine="567"/>
              <w:jc w:val="both"/>
              <w:rPr>
                <w:b/>
                <w:lang w:eastAsia="ru-RU"/>
              </w:rPr>
            </w:pPr>
          </w:p>
        </w:tc>
      </w:tr>
      <w:tr w:rsidR="004C3D22" w:rsidRPr="00F04575">
        <w:trPr>
          <w:trHeight w:val="495"/>
        </w:trPr>
        <w:tc>
          <w:tcPr>
            <w:tcW w:w="2500" w:type="pct"/>
          </w:tcPr>
          <w:p w:rsidR="004C3D22" w:rsidRPr="00F04575" w:rsidRDefault="004C3D22" w:rsidP="00184A04">
            <w:pPr>
              <w:pStyle w:val="rvps2"/>
              <w:shd w:val="clear" w:color="auto" w:fill="FFFFFF"/>
              <w:spacing w:before="0" w:beforeAutospacing="0" w:after="0" w:afterAutospacing="0"/>
              <w:ind w:firstLine="450"/>
              <w:jc w:val="both"/>
              <w:textAlignment w:val="baseline"/>
              <w:rPr>
                <w:b/>
                <w:color w:val="000000"/>
                <w:sz w:val="28"/>
                <w:szCs w:val="28"/>
              </w:rPr>
            </w:pPr>
            <w:r w:rsidRPr="00F04575">
              <w:rPr>
                <w:b/>
                <w:color w:val="000000"/>
                <w:sz w:val="28"/>
                <w:szCs w:val="28"/>
              </w:rPr>
              <w:t>22. Учням, які закінчили навчання в технікумі (училищі), коледжі, професійному навчально-виховному закладі або загальноосвітній школі третього ступеня, а також призовникам, що залучаються Міноборони для навчання керування транспортними засобами, але не досягли встановленого цим Положенням віку, за якого надається право на керування відповідними транспортними засобами, видається свідоцтво встановленого зразка.</w:t>
            </w:r>
          </w:p>
          <w:p w:rsidR="004C3D22" w:rsidRPr="00F04575" w:rsidRDefault="004C3D22" w:rsidP="00184A04">
            <w:pPr>
              <w:pStyle w:val="rvps2"/>
              <w:shd w:val="clear" w:color="auto" w:fill="FFFFFF"/>
              <w:spacing w:before="0" w:beforeAutospacing="0" w:after="0" w:afterAutospacing="0"/>
              <w:ind w:firstLine="450"/>
              <w:jc w:val="both"/>
              <w:textAlignment w:val="baseline"/>
              <w:rPr>
                <w:b/>
                <w:color w:val="000000"/>
                <w:sz w:val="28"/>
                <w:szCs w:val="28"/>
              </w:rPr>
            </w:pPr>
            <w:bookmarkStart w:id="4" w:name="n70"/>
            <w:bookmarkEnd w:id="4"/>
            <w:r w:rsidRPr="00F04575">
              <w:rPr>
                <w:b/>
                <w:color w:val="000000"/>
                <w:sz w:val="28"/>
                <w:szCs w:val="28"/>
              </w:rPr>
              <w:t>Посвідчення водія видається після складення особою теоретичного і практичного іспитів у сервісних центрах МВС.</w:t>
            </w:r>
          </w:p>
          <w:p w:rsidR="004C3D22" w:rsidRPr="00F04575" w:rsidRDefault="004C3D22" w:rsidP="00184A04">
            <w:pPr>
              <w:pStyle w:val="rvps2"/>
              <w:shd w:val="clear" w:color="auto" w:fill="FFFFFF"/>
              <w:spacing w:before="0" w:beforeAutospacing="0" w:after="0" w:afterAutospacing="0"/>
              <w:ind w:firstLine="450"/>
              <w:jc w:val="both"/>
              <w:textAlignment w:val="baseline"/>
              <w:rPr>
                <w:b/>
                <w:color w:val="000000"/>
              </w:rPr>
            </w:pPr>
            <w:bookmarkStart w:id="5" w:name="n71"/>
            <w:bookmarkEnd w:id="5"/>
            <w:r w:rsidRPr="00F04575">
              <w:rPr>
                <w:b/>
                <w:color w:val="000000"/>
                <w:sz w:val="28"/>
                <w:szCs w:val="28"/>
              </w:rPr>
              <w:t>До складення зазначених іспитів допускаються особи, що досягли встановленого цим Положенням віку.</w:t>
            </w:r>
          </w:p>
        </w:tc>
        <w:tc>
          <w:tcPr>
            <w:tcW w:w="2500" w:type="pct"/>
          </w:tcPr>
          <w:p w:rsidR="004C3D22" w:rsidRPr="00F04575" w:rsidRDefault="004C3D22" w:rsidP="00C70270">
            <w:pPr>
              <w:ind w:firstLine="567"/>
              <w:jc w:val="both"/>
              <w:rPr>
                <w:b/>
                <w:lang w:eastAsia="ru-RU"/>
              </w:rPr>
            </w:pPr>
            <w:r w:rsidRPr="00F04575">
              <w:rPr>
                <w:b/>
                <w:lang w:eastAsia="ru-RU"/>
              </w:rPr>
              <w:t xml:space="preserve">22. До складення теоретичного і практичного іспитів у </w:t>
            </w:r>
            <w:r w:rsidR="00921373">
              <w:rPr>
                <w:b/>
                <w:lang w:eastAsia="ru-RU"/>
              </w:rPr>
              <w:t>ТСЦ</w:t>
            </w:r>
            <w:r w:rsidRPr="00F04575">
              <w:rPr>
                <w:b/>
                <w:lang w:eastAsia="ru-RU"/>
              </w:rPr>
              <w:t xml:space="preserve"> МВС не допускаються особи:</w:t>
            </w:r>
          </w:p>
          <w:p w:rsidR="004C3D22" w:rsidRPr="00F04575" w:rsidRDefault="004C3D22" w:rsidP="00C70270">
            <w:pPr>
              <w:ind w:firstLine="567"/>
              <w:jc w:val="both"/>
              <w:rPr>
                <w:b/>
                <w:lang w:eastAsia="ru-RU"/>
              </w:rPr>
            </w:pPr>
            <w:r w:rsidRPr="00F04575">
              <w:rPr>
                <w:b/>
                <w:lang w:eastAsia="ru-RU"/>
              </w:rPr>
              <w:t>які не досягли встановленого цим Положенням віку;</w:t>
            </w:r>
          </w:p>
          <w:p w:rsidR="004C3D22" w:rsidRPr="00F04575" w:rsidRDefault="004C3D22" w:rsidP="00C70270">
            <w:pPr>
              <w:ind w:firstLine="567"/>
              <w:jc w:val="both"/>
              <w:rPr>
                <w:b/>
                <w:lang w:eastAsia="ru-RU"/>
              </w:rPr>
            </w:pPr>
            <w:r w:rsidRPr="00F04575">
              <w:rPr>
                <w:b/>
                <w:lang w:eastAsia="ru-RU"/>
              </w:rPr>
              <w:t>які не подали (або подали не в повному обсязі) документи, зазначені в пункті 21 цього Порядку;</w:t>
            </w:r>
          </w:p>
          <w:p w:rsidR="004C3D22" w:rsidRPr="00F04575" w:rsidRDefault="004C3D22" w:rsidP="00C70270">
            <w:pPr>
              <w:ind w:firstLine="567"/>
              <w:jc w:val="both"/>
              <w:rPr>
                <w:b/>
                <w:lang w:eastAsia="ru-RU"/>
              </w:rPr>
            </w:pPr>
            <w:r w:rsidRPr="00F04575">
              <w:rPr>
                <w:b/>
                <w:lang w:eastAsia="ru-RU"/>
              </w:rPr>
              <w:t>які подали документи, що містять недостовірні відомості;</w:t>
            </w:r>
          </w:p>
          <w:p w:rsidR="004C3D22" w:rsidRPr="00F04575" w:rsidRDefault="004C3D22" w:rsidP="00C70270">
            <w:pPr>
              <w:ind w:firstLine="567"/>
              <w:jc w:val="both"/>
              <w:rPr>
                <w:b/>
                <w:lang w:eastAsia="ru-RU"/>
              </w:rPr>
            </w:pPr>
            <w:r w:rsidRPr="00F04575">
              <w:rPr>
                <w:b/>
                <w:lang w:eastAsia="ru-RU"/>
              </w:rPr>
              <w:t>які не були зареєстровані</w:t>
            </w:r>
            <w:r w:rsidRPr="00F04575">
              <w:t xml:space="preserve"> з</w:t>
            </w:r>
            <w:r w:rsidRPr="00F04575">
              <w:rPr>
                <w:b/>
                <w:lang w:eastAsia="ru-RU"/>
              </w:rPr>
              <w:t xml:space="preserve">акладом з підготовки водіїв </w:t>
            </w:r>
            <w:r w:rsidR="007A6127">
              <w:rPr>
                <w:b/>
                <w:lang w:eastAsia="ru-RU"/>
              </w:rPr>
              <w:t>у</w:t>
            </w:r>
            <w:r w:rsidRPr="00F04575">
              <w:rPr>
                <w:b/>
                <w:lang w:eastAsia="ru-RU"/>
              </w:rPr>
              <w:t xml:space="preserve"> Єдиному державному реєстрі МВС до початку занять;</w:t>
            </w:r>
          </w:p>
          <w:p w:rsidR="004C3D22" w:rsidRPr="00F04575" w:rsidRDefault="00C74F07" w:rsidP="00C70270">
            <w:pPr>
              <w:ind w:firstLine="567"/>
              <w:jc w:val="both"/>
              <w:rPr>
                <w:b/>
                <w:lang w:eastAsia="ru-RU"/>
              </w:rPr>
            </w:pPr>
            <w:r>
              <w:rPr>
                <w:b/>
                <w:lang w:eastAsia="ru-RU"/>
              </w:rPr>
              <w:t>стосовно</w:t>
            </w:r>
            <w:r w:rsidR="004C3D22" w:rsidRPr="00F04575">
              <w:rPr>
                <w:b/>
                <w:lang w:eastAsia="ru-RU"/>
              </w:rPr>
              <w:t xml:space="preserve"> яких в Єдиному державному реєстрі МВС відсутні відомості щодо видачі їм свідоцтва про закінчення закладу з підготовки водіїв</w:t>
            </w:r>
            <w:del w:id="6" w:author="Дмитро Шевченко" w:date="2017-08-10T12:41:00Z">
              <w:r w:rsidR="006B7F36" w:rsidDel="00894D61">
                <w:rPr>
                  <w:b/>
                  <w:lang w:eastAsia="ru-RU"/>
                </w:rPr>
                <w:delText xml:space="preserve"> (крім осіб, які надали </w:delText>
              </w:r>
              <w:r w:rsidR="006B7F36" w:rsidRPr="002828A9" w:rsidDel="00894D61">
                <w:rPr>
                  <w:b/>
                  <w:lang w:eastAsia="ru-RU"/>
                </w:rPr>
                <w:delText>документи про професійно-технічну освіту державного зразка</w:delText>
              </w:r>
              <w:r w:rsidR="006B7F36" w:rsidDel="00894D61">
                <w:rPr>
                  <w:b/>
                  <w:lang w:eastAsia="ru-RU"/>
                </w:rPr>
                <w:delText xml:space="preserve"> </w:delText>
              </w:r>
              <w:r w:rsidR="006B7F36" w:rsidRPr="00E93BEE" w:rsidDel="00894D61">
                <w:rPr>
                  <w:b/>
                  <w:color w:val="auto"/>
                </w:rPr>
                <w:delText>із професії водій автотранспортни</w:delText>
              </w:r>
              <w:r w:rsidR="006B7F36" w:rsidDel="00894D61">
                <w:rPr>
                  <w:b/>
                  <w:color w:val="auto"/>
                </w:rPr>
                <w:delText>х засобів відповідної категорії</w:delText>
              </w:r>
              <w:r w:rsidR="006B7F36" w:rsidRPr="002828A9" w:rsidDel="00894D61">
                <w:rPr>
                  <w:b/>
                  <w:lang w:eastAsia="ru-RU"/>
                </w:rPr>
                <w:delText xml:space="preserve"> (диплом кваліфікованого робітника, свідоцтво про присвоєння (підвищення) робітничої кваліфікації), видані закладом, що має ліцензію на провадження освітньої діяльності у сфері професійно-технічної освіти</w:delText>
              </w:r>
              <w:r w:rsidR="006B7F36" w:rsidDel="00894D61">
                <w:rPr>
                  <w:b/>
                  <w:lang w:eastAsia="ru-RU"/>
                </w:rPr>
                <w:delText>)</w:delText>
              </w:r>
            </w:del>
            <w:r w:rsidR="004C3D22" w:rsidRPr="00F04575">
              <w:rPr>
                <w:b/>
                <w:lang w:eastAsia="ru-RU"/>
              </w:rPr>
              <w:t>;</w:t>
            </w:r>
          </w:p>
          <w:p w:rsidR="004C3D22" w:rsidRPr="00F04575" w:rsidRDefault="00C74F07" w:rsidP="00911B01">
            <w:pPr>
              <w:ind w:firstLine="567"/>
              <w:jc w:val="both"/>
              <w:rPr>
                <w:b/>
                <w:lang w:eastAsia="ru-RU"/>
              </w:rPr>
            </w:pPr>
            <w:r>
              <w:rPr>
                <w:b/>
                <w:lang w:eastAsia="ru-RU"/>
              </w:rPr>
              <w:t>стосовно</w:t>
            </w:r>
            <w:r w:rsidR="004C3D22" w:rsidRPr="00F04575">
              <w:rPr>
                <w:b/>
                <w:lang w:eastAsia="ru-RU"/>
              </w:rPr>
              <w:t xml:space="preserve"> яких у поданих ними документах або Єдиному державному демографічному реєстрі відсутні відомості щодо реєстрації </w:t>
            </w:r>
            <w:r w:rsidR="007A6127" w:rsidRPr="00F04575">
              <w:rPr>
                <w:b/>
                <w:lang w:eastAsia="ru-RU"/>
              </w:rPr>
              <w:t xml:space="preserve">місця </w:t>
            </w:r>
            <w:r w:rsidR="004C3D22" w:rsidRPr="00F04575">
              <w:rPr>
                <w:b/>
                <w:lang w:eastAsia="ru-RU"/>
              </w:rPr>
              <w:t>їх проживання;</w:t>
            </w:r>
          </w:p>
          <w:p w:rsidR="004C3D22" w:rsidRPr="00F04575" w:rsidRDefault="004C3D22" w:rsidP="005E0709">
            <w:pPr>
              <w:ind w:firstLine="567"/>
              <w:jc w:val="both"/>
              <w:rPr>
                <w:b/>
                <w:lang w:eastAsia="ru-RU"/>
              </w:rPr>
            </w:pPr>
            <w:r w:rsidRPr="00F04575">
              <w:rPr>
                <w:b/>
                <w:lang w:eastAsia="ru-RU"/>
              </w:rPr>
              <w:t xml:space="preserve">які перебувають у розшуку (про виявлення таких осіб працівники </w:t>
            </w:r>
            <w:r w:rsidR="003472D6">
              <w:rPr>
                <w:b/>
                <w:lang w:eastAsia="ru-RU"/>
              </w:rPr>
              <w:t>ТСЦ</w:t>
            </w:r>
            <w:r w:rsidRPr="00F04575">
              <w:rPr>
                <w:b/>
                <w:lang w:eastAsia="ru-RU"/>
              </w:rPr>
              <w:t xml:space="preserve"> МВС негайно інформують Національну поліцію).</w:t>
            </w:r>
          </w:p>
          <w:p w:rsidR="007519DC" w:rsidRPr="00F04575" w:rsidRDefault="007519DC" w:rsidP="005E0709">
            <w:pPr>
              <w:ind w:firstLine="567"/>
              <w:jc w:val="both"/>
              <w:rPr>
                <w:b/>
                <w:lang w:eastAsia="ru-RU"/>
              </w:rPr>
            </w:pPr>
          </w:p>
        </w:tc>
      </w:tr>
      <w:tr w:rsidR="004C3D22" w:rsidRPr="00F04575">
        <w:trPr>
          <w:trHeight w:val="495"/>
        </w:trPr>
        <w:tc>
          <w:tcPr>
            <w:tcW w:w="2500" w:type="pct"/>
          </w:tcPr>
          <w:p w:rsidR="004C3D22" w:rsidRPr="00426314" w:rsidRDefault="004C3D22" w:rsidP="00184A04">
            <w:pPr>
              <w:pStyle w:val="rvps2"/>
              <w:shd w:val="clear" w:color="auto" w:fill="FFFFFF"/>
              <w:spacing w:before="0" w:beforeAutospacing="0" w:after="0" w:afterAutospacing="0"/>
              <w:ind w:firstLine="450"/>
              <w:jc w:val="both"/>
              <w:textAlignment w:val="baseline"/>
              <w:rPr>
                <w:b/>
                <w:color w:val="000000"/>
                <w:sz w:val="28"/>
                <w:szCs w:val="28"/>
              </w:rPr>
            </w:pPr>
            <w:r w:rsidRPr="00426314">
              <w:rPr>
                <w:b/>
                <w:color w:val="000000"/>
                <w:sz w:val="28"/>
                <w:szCs w:val="28"/>
              </w:rPr>
              <w:t>23. Посвідчення водія видається особисто під розписку після пред'явлення паспорта або іншого документа, що його замінює.</w:t>
            </w:r>
          </w:p>
        </w:tc>
        <w:tc>
          <w:tcPr>
            <w:tcW w:w="2500" w:type="pct"/>
          </w:tcPr>
          <w:p w:rsidR="00426314" w:rsidRPr="00426314" w:rsidRDefault="004C3D22" w:rsidP="00FF0181">
            <w:pPr>
              <w:ind w:firstLine="567"/>
              <w:jc w:val="both"/>
              <w:rPr>
                <w:b/>
                <w:color w:val="auto"/>
                <w:lang w:eastAsia="ru-RU"/>
              </w:rPr>
            </w:pPr>
            <w:r w:rsidRPr="00426314">
              <w:rPr>
                <w:b/>
                <w:color w:val="auto"/>
                <w:lang w:eastAsia="ru-RU"/>
              </w:rPr>
              <w:t xml:space="preserve">23. Посвідчення водія видається особисто під розписку після пред'явлення </w:t>
            </w:r>
            <w:r w:rsidR="004178B5" w:rsidRPr="00F04575">
              <w:rPr>
                <w:b/>
                <w:lang w:eastAsia="ru-RU"/>
              </w:rPr>
              <w:t>паспорт</w:t>
            </w:r>
            <w:r w:rsidR="004178B5">
              <w:rPr>
                <w:b/>
                <w:lang w:eastAsia="ru-RU"/>
              </w:rPr>
              <w:t>а</w:t>
            </w:r>
            <w:r w:rsidR="004178B5" w:rsidRPr="00F04575">
              <w:rPr>
                <w:b/>
                <w:lang w:eastAsia="ru-RU"/>
              </w:rPr>
              <w:t xml:space="preserve"> громадянина України або </w:t>
            </w:r>
            <w:r w:rsidR="004178B5">
              <w:rPr>
                <w:b/>
                <w:lang w:eastAsia="ru-RU"/>
              </w:rPr>
              <w:t>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sidR="00426314" w:rsidRPr="00426314">
              <w:rPr>
                <w:b/>
                <w:color w:val="auto"/>
              </w:rPr>
              <w:t>.</w:t>
            </w:r>
          </w:p>
          <w:p w:rsidR="004C3D22" w:rsidRPr="00F04575" w:rsidRDefault="004C3D22" w:rsidP="005E537D">
            <w:pPr>
              <w:ind w:firstLine="567"/>
              <w:jc w:val="both"/>
              <w:rPr>
                <w:b/>
                <w:lang w:eastAsia="ru-RU"/>
              </w:rPr>
            </w:pPr>
            <w:r w:rsidRPr="00F04575">
              <w:rPr>
                <w:b/>
                <w:lang w:eastAsia="ru-RU"/>
              </w:rPr>
              <w:t xml:space="preserve">Інформація про видане посвідчення водія вноситься працівником </w:t>
            </w:r>
            <w:r w:rsidR="00ED6DE4" w:rsidRPr="00F04575">
              <w:rPr>
                <w:b/>
                <w:lang w:eastAsia="ru-RU"/>
              </w:rPr>
              <w:t>ТСЦ</w:t>
            </w:r>
            <w:r w:rsidRPr="00F04575">
              <w:rPr>
                <w:b/>
                <w:lang w:eastAsia="ru-RU"/>
              </w:rPr>
              <w:t xml:space="preserve"> МВС до Єдиного державного реєстру МВС.</w:t>
            </w:r>
          </w:p>
          <w:p w:rsidR="005949E3" w:rsidRPr="00A60D22" w:rsidRDefault="00A60D22" w:rsidP="000E6F30">
            <w:pPr>
              <w:ind w:firstLine="567"/>
              <w:jc w:val="both"/>
              <w:rPr>
                <w:b/>
                <w:lang w:eastAsia="ru-RU"/>
              </w:rPr>
            </w:pPr>
            <w:r w:rsidRPr="00A60D22">
              <w:rPr>
                <w:b/>
                <w:lang w:eastAsia="ru-RU"/>
              </w:rPr>
              <w:t>У разі якщо за отриманням або обміном посвідчення водія звертається особа, яка в установленому порядку позбавлена права на керування транспортними засобами, після його оформлення працівник ТСЦ МВС викликає Національну поліцію для вилучення оформленого посвідчення, про що поліцейськими складається відповідний акт. У такому разі оформлене посвідчення водія вважається виданим, але особа його не отримує.</w:t>
            </w:r>
          </w:p>
        </w:tc>
      </w:tr>
      <w:tr w:rsidR="004C3D22" w:rsidRPr="00F04575">
        <w:trPr>
          <w:trHeight w:val="495"/>
        </w:trPr>
        <w:tc>
          <w:tcPr>
            <w:tcW w:w="2500" w:type="pct"/>
          </w:tcPr>
          <w:p w:rsidR="004C3D22" w:rsidRPr="00F04575" w:rsidRDefault="004C3D22" w:rsidP="00D95EF9">
            <w:pPr>
              <w:pStyle w:val="rvps2"/>
              <w:shd w:val="clear" w:color="auto" w:fill="FFFFFF"/>
              <w:spacing w:before="0" w:beforeAutospacing="0" w:after="0" w:afterAutospacing="0"/>
              <w:ind w:firstLine="450"/>
              <w:jc w:val="both"/>
              <w:textAlignment w:val="baseline"/>
              <w:rPr>
                <w:b/>
                <w:color w:val="000000"/>
                <w:sz w:val="28"/>
                <w:szCs w:val="28"/>
              </w:rPr>
            </w:pPr>
            <w:r w:rsidRPr="00F04575">
              <w:rPr>
                <w:b/>
                <w:color w:val="000000"/>
                <w:sz w:val="28"/>
                <w:szCs w:val="28"/>
              </w:rPr>
              <w:t>24. У разі видачі посвідчення водія з отриманням права на керування транспортними засобами іншої категорії посвідчення водія підлягає обміну на нове із зазначенням у графі «12» нового посвідчення інформації про обмеження в разі їх наявності.</w:t>
            </w:r>
          </w:p>
        </w:tc>
        <w:tc>
          <w:tcPr>
            <w:tcW w:w="2500" w:type="pct"/>
          </w:tcPr>
          <w:p w:rsidR="004C3D22" w:rsidRPr="00F04575" w:rsidRDefault="004C3D22" w:rsidP="00C0479C">
            <w:pPr>
              <w:ind w:firstLine="567"/>
              <w:jc w:val="both"/>
              <w:rPr>
                <w:b/>
                <w:lang w:eastAsia="ru-RU"/>
              </w:rPr>
            </w:pPr>
            <w:r w:rsidRPr="00F04575">
              <w:rPr>
                <w:b/>
                <w:lang w:eastAsia="ru-RU"/>
              </w:rPr>
              <w:t xml:space="preserve">24. У разі видачі посвідчення водія з отриманням права на керування транспортними засобами іншої категорії раніше видане посвідчення водія підлягає </w:t>
            </w:r>
            <w:r w:rsidR="008E0211">
              <w:rPr>
                <w:b/>
                <w:lang w:eastAsia="ru-RU"/>
              </w:rPr>
              <w:t>поверненню</w:t>
            </w:r>
            <w:r w:rsidRPr="00F04575">
              <w:rPr>
                <w:b/>
                <w:lang w:eastAsia="ru-RU"/>
              </w:rPr>
              <w:t xml:space="preserve">, а в новому посвідченні для підтвердження стажу керування </w:t>
            </w:r>
            <w:r w:rsidR="0099462C">
              <w:rPr>
                <w:b/>
                <w:lang w:eastAsia="ru-RU"/>
              </w:rPr>
              <w:t>у графі</w:t>
            </w:r>
            <w:r w:rsidRPr="00F04575">
              <w:rPr>
                <w:b/>
                <w:lang w:eastAsia="ru-RU"/>
              </w:rPr>
              <w:t xml:space="preserve"> «Особливі відмітки» зазначаються відомості про посвідчення водія, що видавалося вперше.</w:t>
            </w:r>
          </w:p>
          <w:p w:rsidR="00B37B4D" w:rsidRPr="00F04575" w:rsidRDefault="00067BBB" w:rsidP="007147C2">
            <w:pPr>
              <w:ind w:firstLine="567"/>
              <w:jc w:val="both"/>
              <w:rPr>
                <w:b/>
                <w:lang w:eastAsia="ru-RU"/>
              </w:rPr>
            </w:pPr>
            <w:r w:rsidRPr="00F04575">
              <w:rPr>
                <w:b/>
                <w:lang w:eastAsia="ru-RU"/>
              </w:rPr>
              <w:t xml:space="preserve">При видачі такого посвідчення водія уповноважена особа ТСЦ МВС перевіряє особу, яка подала вказані документи, за Єдиним державним реєстром МВС (у тому числі щодо наявності в ньому відповідного свідоцтва про закінчення особою закладу), Єдиним державним демографічним реєстром, відповідними базами даних МВС щодо осіб, які </w:t>
            </w:r>
            <w:r>
              <w:rPr>
                <w:b/>
                <w:lang w:eastAsia="ru-RU"/>
              </w:rPr>
              <w:t>перебувають у</w:t>
            </w:r>
            <w:r w:rsidRPr="00F04575">
              <w:rPr>
                <w:b/>
                <w:lang w:eastAsia="ru-RU"/>
              </w:rPr>
              <w:t xml:space="preserve"> розшуку, а також позбавлені права </w:t>
            </w:r>
            <w:r>
              <w:rPr>
                <w:b/>
                <w:lang w:eastAsia="ru-RU"/>
              </w:rPr>
              <w:t xml:space="preserve">на </w:t>
            </w:r>
            <w:r w:rsidRPr="00F04575">
              <w:rPr>
                <w:b/>
                <w:lang w:eastAsia="ru-RU"/>
              </w:rPr>
              <w:t>керування транспортними засобами.</w:t>
            </w:r>
          </w:p>
          <w:p w:rsidR="007519DC" w:rsidRPr="00F04575" w:rsidRDefault="007519DC" w:rsidP="007147C2">
            <w:pPr>
              <w:ind w:firstLine="567"/>
              <w:jc w:val="both"/>
              <w:rPr>
                <w:b/>
                <w:lang w:eastAsia="ru-RU"/>
              </w:rPr>
            </w:pPr>
          </w:p>
        </w:tc>
      </w:tr>
      <w:tr w:rsidR="004C3D22" w:rsidRPr="00F04575">
        <w:trPr>
          <w:trHeight w:val="495"/>
        </w:trPr>
        <w:tc>
          <w:tcPr>
            <w:tcW w:w="2500" w:type="pct"/>
          </w:tcPr>
          <w:p w:rsidR="004C3D22" w:rsidRPr="00F04575" w:rsidRDefault="004C3D22" w:rsidP="00344519">
            <w:pPr>
              <w:pStyle w:val="rvps2"/>
              <w:shd w:val="clear" w:color="auto" w:fill="FFFFFF"/>
              <w:spacing w:before="0" w:beforeAutospacing="0" w:after="0" w:afterAutospacing="0"/>
              <w:ind w:firstLine="450"/>
              <w:jc w:val="both"/>
              <w:textAlignment w:val="baseline"/>
              <w:rPr>
                <w:b/>
                <w:color w:val="000000"/>
                <w:sz w:val="28"/>
                <w:szCs w:val="28"/>
              </w:rPr>
            </w:pPr>
            <w:r w:rsidRPr="00F04575">
              <w:rPr>
                <w:b/>
                <w:color w:val="000000"/>
                <w:sz w:val="28"/>
                <w:szCs w:val="28"/>
              </w:rPr>
              <w:t>25. Обмін посвідчення водія проводиться без складення іспитів. Під час отримання нового посвідчення водія вилучається посвідчення водія, що підлягає обміну.</w:t>
            </w:r>
          </w:p>
        </w:tc>
        <w:tc>
          <w:tcPr>
            <w:tcW w:w="2500" w:type="pct"/>
          </w:tcPr>
          <w:p w:rsidR="004C3D22" w:rsidRPr="00F04575" w:rsidRDefault="004C3D22" w:rsidP="00344519">
            <w:pPr>
              <w:ind w:firstLine="567"/>
              <w:jc w:val="both"/>
              <w:rPr>
                <w:b/>
              </w:rPr>
            </w:pPr>
            <w:r w:rsidRPr="00F04575">
              <w:rPr>
                <w:b/>
              </w:rPr>
              <w:t xml:space="preserve">25. Обмін посвідчення водія проводиться: </w:t>
            </w:r>
          </w:p>
          <w:p w:rsidR="004C3D22" w:rsidRPr="00F04575" w:rsidRDefault="007A6127" w:rsidP="00344519">
            <w:pPr>
              <w:ind w:firstLine="567"/>
              <w:jc w:val="both"/>
              <w:rPr>
                <w:b/>
              </w:rPr>
            </w:pPr>
            <w:r>
              <w:rPr>
                <w:b/>
              </w:rPr>
              <w:t>у разі не</w:t>
            </w:r>
            <w:r w:rsidR="004C3D22" w:rsidRPr="00F04575">
              <w:rPr>
                <w:b/>
              </w:rPr>
              <w:t>придатності його для подальшого користування (зіпсованого, записи в якому не читаються тощо);</w:t>
            </w:r>
          </w:p>
          <w:p w:rsidR="004C3D22" w:rsidRPr="00F04575" w:rsidRDefault="004C3D22" w:rsidP="00344519">
            <w:pPr>
              <w:ind w:firstLine="567"/>
              <w:jc w:val="both"/>
              <w:rPr>
                <w:b/>
              </w:rPr>
            </w:pPr>
            <w:r w:rsidRPr="00F04575">
              <w:rPr>
                <w:b/>
              </w:rPr>
              <w:t xml:space="preserve">при зміні особистих даних власника (прізвища, ім'я, </w:t>
            </w:r>
            <w:r w:rsidRPr="00F04575">
              <w:rPr>
                <w:b/>
              </w:rPr>
              <w:br/>
              <w:t>по батькові, статі);</w:t>
            </w:r>
          </w:p>
          <w:p w:rsidR="004C3D22" w:rsidRPr="00F04575" w:rsidRDefault="004C3D22" w:rsidP="004523B7">
            <w:pPr>
              <w:ind w:firstLine="567"/>
              <w:jc w:val="both"/>
              <w:rPr>
                <w:b/>
              </w:rPr>
            </w:pPr>
            <w:r w:rsidRPr="00F04575">
              <w:rPr>
                <w:b/>
              </w:rPr>
              <w:t>за бажанням власника (з метою уто</w:t>
            </w:r>
            <w:r w:rsidR="007A6127">
              <w:rPr>
                <w:b/>
              </w:rPr>
              <w:t>чнення особистих даних латинськими літерами</w:t>
            </w:r>
            <w:r w:rsidRPr="00F04575">
              <w:rPr>
                <w:b/>
              </w:rPr>
              <w:t>, зміни відцифрованого образу обличчя особи</w:t>
            </w:r>
            <w:r w:rsidR="00012167">
              <w:rPr>
                <w:b/>
              </w:rPr>
              <w:t>,</w:t>
            </w:r>
            <w:r w:rsidRPr="00F04575">
              <w:rPr>
                <w:b/>
              </w:rPr>
              <w:t xml:space="preserve"> тощо).</w:t>
            </w:r>
          </w:p>
          <w:p w:rsidR="007519DC" w:rsidRPr="00F04575" w:rsidRDefault="007519DC" w:rsidP="004523B7">
            <w:pPr>
              <w:ind w:firstLine="567"/>
              <w:jc w:val="both"/>
              <w:rPr>
                <w:b/>
              </w:rPr>
            </w:pPr>
          </w:p>
        </w:tc>
      </w:tr>
      <w:tr w:rsidR="004F761C" w:rsidRPr="00F04575">
        <w:trPr>
          <w:trHeight w:val="495"/>
        </w:trPr>
        <w:tc>
          <w:tcPr>
            <w:tcW w:w="2500" w:type="pct"/>
          </w:tcPr>
          <w:p w:rsidR="004C3D22" w:rsidRPr="00F04575" w:rsidRDefault="004C3D22" w:rsidP="00344519">
            <w:pPr>
              <w:pStyle w:val="rvps2"/>
              <w:shd w:val="clear" w:color="auto" w:fill="FFFFFF"/>
              <w:spacing w:before="0" w:beforeAutospacing="0" w:after="0" w:afterAutospacing="0"/>
              <w:ind w:firstLine="450"/>
              <w:jc w:val="both"/>
              <w:textAlignment w:val="baseline"/>
              <w:rPr>
                <w:b/>
                <w:strike/>
                <w:color w:val="000000"/>
                <w:sz w:val="28"/>
                <w:szCs w:val="28"/>
              </w:rPr>
            </w:pPr>
            <w:r w:rsidRPr="00F04575">
              <w:rPr>
                <w:b/>
                <w:color w:val="000000"/>
                <w:sz w:val="28"/>
                <w:szCs w:val="28"/>
              </w:rPr>
              <w:t>27. </w:t>
            </w:r>
            <w:r w:rsidRPr="00F04575">
              <w:rPr>
                <w:b/>
                <w:strike/>
                <w:color w:val="000000"/>
                <w:sz w:val="28"/>
                <w:szCs w:val="28"/>
              </w:rPr>
              <w:t>Обмін посвідчення водія, не придатного для користування (зіпсованого, записи в якому не читаються тощо), проводиться згідно з пунктом 25 цього Положення.</w:t>
            </w:r>
          </w:p>
          <w:p w:rsidR="004C3D22" w:rsidRPr="00F04575" w:rsidRDefault="004C3D22" w:rsidP="00344519">
            <w:pPr>
              <w:pStyle w:val="rvps2"/>
              <w:shd w:val="clear" w:color="auto" w:fill="FFFFFF"/>
              <w:spacing w:before="0" w:beforeAutospacing="0" w:after="0" w:afterAutospacing="0"/>
              <w:ind w:firstLine="450"/>
              <w:jc w:val="both"/>
              <w:textAlignment w:val="baseline"/>
              <w:rPr>
                <w:b/>
                <w:strike/>
                <w:color w:val="000000"/>
                <w:sz w:val="28"/>
                <w:szCs w:val="28"/>
              </w:rPr>
            </w:pPr>
            <w:r w:rsidRPr="00F04575">
              <w:rPr>
                <w:b/>
                <w:strike/>
                <w:color w:val="000000"/>
                <w:sz w:val="28"/>
                <w:szCs w:val="28"/>
              </w:rPr>
              <w:t>Обмін посвідчення водія у зв'язку із зміною особистих даних власника (прізвище, ім'я та по батькові) проводиться на підставі документа, що підтверджує таку зміну, згідно з пунктом 25 цього Положення.</w:t>
            </w:r>
          </w:p>
          <w:p w:rsidR="004C3D22" w:rsidRPr="00F04575" w:rsidRDefault="004C3D22" w:rsidP="00344519">
            <w:pPr>
              <w:pStyle w:val="rvps2"/>
              <w:shd w:val="clear" w:color="auto" w:fill="FFFFFF"/>
              <w:spacing w:before="0" w:beforeAutospacing="0" w:after="0" w:afterAutospacing="0"/>
              <w:ind w:firstLine="450"/>
              <w:jc w:val="both"/>
              <w:textAlignment w:val="baseline"/>
              <w:rPr>
                <w:color w:val="000000"/>
                <w:sz w:val="28"/>
                <w:szCs w:val="28"/>
              </w:rPr>
            </w:pPr>
            <w:r w:rsidRPr="00F04575">
              <w:rPr>
                <w:color w:val="000000"/>
                <w:sz w:val="28"/>
                <w:szCs w:val="28"/>
              </w:rPr>
              <w:t xml:space="preserve">Посвідчення водія, видане до набрання чинності Законом України від 24 вересня 2008 р. № 586-VI «Про внесення змін до деяких законодавчих актів України щодо вдосконалення регулювання відносин у сфері забезпечення безпеки дорожнього руху», може бути обміняне на нове </w:t>
            </w:r>
            <w:r w:rsidRPr="00F04575">
              <w:rPr>
                <w:b/>
                <w:strike/>
                <w:color w:val="000000"/>
                <w:sz w:val="28"/>
                <w:szCs w:val="28"/>
              </w:rPr>
              <w:t xml:space="preserve">згідно з пунктом 25 цього Положення. </w:t>
            </w:r>
            <w:r w:rsidRPr="00F04575">
              <w:rPr>
                <w:color w:val="000000"/>
                <w:sz w:val="28"/>
                <w:szCs w:val="28"/>
              </w:rPr>
              <w:t>При цьому в новому посвідченні водія зазначаються категорії:</w:t>
            </w:r>
          </w:p>
          <w:p w:rsidR="00272441" w:rsidRDefault="00272441" w:rsidP="00344519">
            <w:pPr>
              <w:pStyle w:val="rvps2"/>
              <w:shd w:val="clear" w:color="auto" w:fill="FFFFFF"/>
              <w:spacing w:before="0" w:beforeAutospacing="0" w:after="0" w:afterAutospacing="0"/>
              <w:ind w:firstLine="450"/>
              <w:jc w:val="both"/>
              <w:textAlignment w:val="baseline"/>
              <w:rPr>
                <w:color w:val="000000"/>
                <w:sz w:val="28"/>
                <w:szCs w:val="28"/>
              </w:rPr>
            </w:pPr>
          </w:p>
          <w:p w:rsidR="004C3D22" w:rsidRPr="00F04575" w:rsidRDefault="004C3D22" w:rsidP="00344519">
            <w:pPr>
              <w:pStyle w:val="rvps2"/>
              <w:shd w:val="clear" w:color="auto" w:fill="FFFFFF"/>
              <w:spacing w:before="0" w:beforeAutospacing="0" w:after="0" w:afterAutospacing="0"/>
              <w:ind w:firstLine="450"/>
              <w:jc w:val="both"/>
              <w:textAlignment w:val="baseline"/>
              <w:rPr>
                <w:color w:val="000000"/>
                <w:sz w:val="28"/>
                <w:szCs w:val="28"/>
              </w:rPr>
            </w:pPr>
            <w:r w:rsidRPr="00F04575">
              <w:rPr>
                <w:color w:val="000000"/>
                <w:sz w:val="28"/>
                <w:szCs w:val="28"/>
              </w:rPr>
              <w:t>А1, А - відповідає категорії А;</w:t>
            </w:r>
          </w:p>
          <w:p w:rsidR="004C3D22" w:rsidRPr="00F04575" w:rsidRDefault="004C3D22" w:rsidP="00344519">
            <w:pPr>
              <w:pStyle w:val="rvps2"/>
              <w:shd w:val="clear" w:color="auto" w:fill="FFFFFF"/>
              <w:spacing w:before="0" w:beforeAutospacing="0" w:after="0" w:afterAutospacing="0"/>
              <w:ind w:firstLine="450"/>
              <w:jc w:val="both"/>
              <w:textAlignment w:val="baseline"/>
              <w:rPr>
                <w:color w:val="000000"/>
                <w:sz w:val="28"/>
                <w:szCs w:val="28"/>
              </w:rPr>
            </w:pPr>
            <w:r w:rsidRPr="00F04575">
              <w:rPr>
                <w:color w:val="000000"/>
                <w:sz w:val="28"/>
                <w:szCs w:val="28"/>
              </w:rPr>
              <w:t>В1, В - відповідає категорії В;</w:t>
            </w:r>
          </w:p>
          <w:p w:rsidR="004C3D22" w:rsidRPr="00F04575" w:rsidRDefault="004C3D22" w:rsidP="00344519">
            <w:pPr>
              <w:pStyle w:val="rvps2"/>
              <w:shd w:val="clear" w:color="auto" w:fill="FFFFFF"/>
              <w:spacing w:before="0" w:beforeAutospacing="0" w:after="0" w:afterAutospacing="0"/>
              <w:ind w:firstLine="450"/>
              <w:jc w:val="both"/>
              <w:textAlignment w:val="baseline"/>
              <w:rPr>
                <w:color w:val="000000"/>
                <w:sz w:val="28"/>
                <w:szCs w:val="28"/>
              </w:rPr>
            </w:pPr>
            <w:r w:rsidRPr="00F04575">
              <w:rPr>
                <w:color w:val="000000"/>
                <w:sz w:val="28"/>
                <w:szCs w:val="28"/>
              </w:rPr>
              <w:t>С1, С - відповідає категорії С;</w:t>
            </w:r>
          </w:p>
          <w:p w:rsidR="004C3D22" w:rsidRPr="00F04575" w:rsidRDefault="004C3D22" w:rsidP="00344519">
            <w:pPr>
              <w:pStyle w:val="rvps2"/>
              <w:shd w:val="clear" w:color="auto" w:fill="FFFFFF"/>
              <w:spacing w:before="0" w:beforeAutospacing="0" w:after="0" w:afterAutospacing="0"/>
              <w:ind w:firstLine="450"/>
              <w:jc w:val="both"/>
              <w:textAlignment w:val="baseline"/>
              <w:rPr>
                <w:color w:val="000000"/>
                <w:sz w:val="28"/>
                <w:szCs w:val="28"/>
              </w:rPr>
            </w:pPr>
            <w:r w:rsidRPr="00F04575">
              <w:rPr>
                <w:color w:val="000000"/>
                <w:sz w:val="28"/>
                <w:szCs w:val="28"/>
              </w:rPr>
              <w:t>D1, D - відповідає категорії D;</w:t>
            </w:r>
          </w:p>
          <w:p w:rsidR="004C3D22" w:rsidRPr="00F04575" w:rsidRDefault="004C3D22" w:rsidP="00344519">
            <w:pPr>
              <w:pStyle w:val="rvps2"/>
              <w:shd w:val="clear" w:color="auto" w:fill="FFFFFF"/>
              <w:spacing w:before="0" w:beforeAutospacing="0" w:after="0" w:afterAutospacing="0"/>
              <w:ind w:firstLine="450"/>
              <w:jc w:val="both"/>
              <w:textAlignment w:val="baseline"/>
              <w:rPr>
                <w:color w:val="000000"/>
                <w:sz w:val="28"/>
                <w:szCs w:val="28"/>
              </w:rPr>
            </w:pPr>
            <w:r w:rsidRPr="00F04575">
              <w:rPr>
                <w:color w:val="000000"/>
                <w:sz w:val="28"/>
                <w:szCs w:val="28"/>
              </w:rPr>
              <w:t>BЕ - відповідає категоріям В і Е;</w:t>
            </w:r>
          </w:p>
          <w:p w:rsidR="004C3D22" w:rsidRPr="00F04575" w:rsidRDefault="004C3D22" w:rsidP="00344519">
            <w:pPr>
              <w:pStyle w:val="rvps2"/>
              <w:shd w:val="clear" w:color="auto" w:fill="FFFFFF"/>
              <w:spacing w:before="0" w:beforeAutospacing="0" w:after="0" w:afterAutospacing="0"/>
              <w:ind w:firstLine="450"/>
              <w:jc w:val="both"/>
              <w:textAlignment w:val="baseline"/>
              <w:rPr>
                <w:color w:val="000000"/>
                <w:sz w:val="28"/>
                <w:szCs w:val="28"/>
              </w:rPr>
            </w:pPr>
            <w:r w:rsidRPr="00F04575">
              <w:rPr>
                <w:color w:val="000000"/>
                <w:sz w:val="28"/>
                <w:szCs w:val="28"/>
              </w:rPr>
              <w:t>C1E, СЕ - відповідає категоріям C і Е;</w:t>
            </w:r>
          </w:p>
          <w:p w:rsidR="004C3D22" w:rsidRPr="00F04575" w:rsidRDefault="004C3D22" w:rsidP="00344519">
            <w:pPr>
              <w:pStyle w:val="rvps2"/>
              <w:shd w:val="clear" w:color="auto" w:fill="FFFFFF"/>
              <w:spacing w:before="0" w:beforeAutospacing="0" w:after="0" w:afterAutospacing="0"/>
              <w:ind w:firstLine="450"/>
              <w:jc w:val="both"/>
              <w:textAlignment w:val="baseline"/>
              <w:rPr>
                <w:color w:val="000000"/>
                <w:sz w:val="28"/>
                <w:szCs w:val="28"/>
              </w:rPr>
            </w:pPr>
            <w:r w:rsidRPr="00F04575">
              <w:rPr>
                <w:color w:val="000000"/>
                <w:sz w:val="28"/>
                <w:szCs w:val="28"/>
              </w:rPr>
              <w:t>D1E, DЕ - відповідає категоріям D і Е;</w:t>
            </w:r>
          </w:p>
          <w:p w:rsidR="004C3D22" w:rsidRPr="00F04575" w:rsidRDefault="004C3D22" w:rsidP="00763D25">
            <w:pPr>
              <w:pStyle w:val="rvps2"/>
              <w:shd w:val="clear" w:color="auto" w:fill="FFFFFF"/>
              <w:spacing w:before="0" w:beforeAutospacing="0" w:after="0" w:afterAutospacing="0"/>
              <w:ind w:firstLine="450"/>
              <w:jc w:val="both"/>
              <w:textAlignment w:val="baseline"/>
              <w:rPr>
                <w:b/>
                <w:color w:val="000000"/>
                <w:sz w:val="28"/>
                <w:szCs w:val="28"/>
              </w:rPr>
            </w:pPr>
            <w:r w:rsidRPr="00F04575">
              <w:rPr>
                <w:color w:val="000000"/>
                <w:sz w:val="28"/>
                <w:szCs w:val="28"/>
              </w:rPr>
              <w:t>Т - відповідає категорії Трамвай, Тролейбус.</w:t>
            </w:r>
          </w:p>
        </w:tc>
        <w:tc>
          <w:tcPr>
            <w:tcW w:w="2500" w:type="pct"/>
          </w:tcPr>
          <w:p w:rsidR="00053ED5" w:rsidRDefault="004C3D22" w:rsidP="00053ED5">
            <w:pPr>
              <w:ind w:firstLine="567"/>
              <w:jc w:val="both"/>
              <w:rPr>
                <w:b/>
              </w:rPr>
            </w:pPr>
            <w:r w:rsidRPr="00F04575">
              <w:rPr>
                <w:b/>
              </w:rPr>
              <w:t>27. </w:t>
            </w:r>
            <w:r w:rsidR="00C706EB">
              <w:rPr>
                <w:b/>
              </w:rPr>
              <w:t>В</w:t>
            </w:r>
            <w:r w:rsidR="009D25A0">
              <w:rPr>
                <w:b/>
              </w:rPr>
              <w:t>иключено.</w:t>
            </w:r>
          </w:p>
          <w:p w:rsidR="00053ED5" w:rsidRDefault="00053ED5" w:rsidP="00053ED5">
            <w:pPr>
              <w:ind w:firstLine="567"/>
              <w:jc w:val="both"/>
              <w:rPr>
                <w:b/>
              </w:rPr>
            </w:pPr>
          </w:p>
          <w:p w:rsidR="00053ED5" w:rsidRDefault="00053ED5" w:rsidP="00053ED5">
            <w:pPr>
              <w:ind w:firstLine="567"/>
              <w:jc w:val="both"/>
              <w:rPr>
                <w:b/>
              </w:rPr>
            </w:pPr>
          </w:p>
          <w:p w:rsidR="00053ED5" w:rsidRDefault="00053ED5" w:rsidP="00053ED5">
            <w:pPr>
              <w:ind w:firstLine="567"/>
              <w:jc w:val="both"/>
              <w:rPr>
                <w:b/>
              </w:rPr>
            </w:pPr>
          </w:p>
          <w:p w:rsidR="00053ED5" w:rsidRDefault="00C706EB" w:rsidP="00053ED5">
            <w:pPr>
              <w:ind w:firstLine="567"/>
              <w:jc w:val="both"/>
              <w:rPr>
                <w:b/>
              </w:rPr>
            </w:pPr>
            <w:r>
              <w:rPr>
                <w:b/>
              </w:rPr>
              <w:t>В</w:t>
            </w:r>
            <w:r w:rsidR="009D25A0">
              <w:rPr>
                <w:b/>
              </w:rPr>
              <w:t>иключено.</w:t>
            </w:r>
          </w:p>
          <w:p w:rsidR="00053ED5" w:rsidRDefault="00053ED5" w:rsidP="00763D25">
            <w:pPr>
              <w:ind w:firstLine="567"/>
              <w:jc w:val="both"/>
              <w:rPr>
                <w:b/>
              </w:rPr>
            </w:pPr>
          </w:p>
          <w:p w:rsidR="00053ED5" w:rsidRDefault="00053ED5" w:rsidP="00763D25">
            <w:pPr>
              <w:ind w:firstLine="567"/>
              <w:jc w:val="both"/>
              <w:rPr>
                <w:b/>
              </w:rPr>
            </w:pPr>
          </w:p>
          <w:p w:rsidR="00053ED5" w:rsidRDefault="00053ED5" w:rsidP="00763D25">
            <w:pPr>
              <w:ind w:firstLine="567"/>
              <w:jc w:val="both"/>
            </w:pPr>
          </w:p>
          <w:p w:rsidR="004C3D22" w:rsidRPr="00F04575" w:rsidRDefault="00053ED5" w:rsidP="00763D25">
            <w:pPr>
              <w:ind w:firstLine="567"/>
              <w:jc w:val="both"/>
            </w:pPr>
            <w:r>
              <w:t>П</w:t>
            </w:r>
            <w:r w:rsidR="004C3D22" w:rsidRPr="00F04575">
              <w:t xml:space="preserve">освідчення водія, видане до набрання чинності Законом України від 24 вересня 2008 р. № 586-VI «Про внесення змін до деяких законодавчих актів України щодо вдосконалення регулювання відносин у сфері забезпечення безпеки дорожнього руху», може бути обміняне на нове </w:t>
            </w:r>
            <w:r w:rsidR="004C3D22" w:rsidRPr="00F04575">
              <w:rPr>
                <w:b/>
              </w:rPr>
              <w:t>на умовах проведення обміну, визначених цим Положенням</w:t>
            </w:r>
            <w:r w:rsidR="004C3D22" w:rsidRPr="00F04575">
              <w:t>. При цьому в новому посвідченні водія зазначаються категорії:</w:t>
            </w:r>
          </w:p>
          <w:p w:rsidR="004C3D22" w:rsidRPr="00F04575" w:rsidRDefault="004C3D22" w:rsidP="00763D25">
            <w:pPr>
              <w:ind w:firstLine="567"/>
              <w:jc w:val="both"/>
            </w:pPr>
            <w:r w:rsidRPr="00F04575">
              <w:t>А1, А - відповідає категорії А;</w:t>
            </w:r>
          </w:p>
          <w:p w:rsidR="004C3D22" w:rsidRPr="00F04575" w:rsidRDefault="004C3D22" w:rsidP="00763D25">
            <w:pPr>
              <w:ind w:firstLine="567"/>
              <w:jc w:val="both"/>
            </w:pPr>
            <w:r w:rsidRPr="00F04575">
              <w:t>В1, В - відповідає категорії В;</w:t>
            </w:r>
          </w:p>
          <w:p w:rsidR="004C3D22" w:rsidRPr="00F04575" w:rsidRDefault="004C3D22" w:rsidP="00763D25">
            <w:pPr>
              <w:ind w:firstLine="567"/>
              <w:jc w:val="both"/>
            </w:pPr>
            <w:r w:rsidRPr="00F04575">
              <w:t>С1, С - відповідає категорії С;</w:t>
            </w:r>
          </w:p>
          <w:p w:rsidR="004C3D22" w:rsidRPr="00F04575" w:rsidRDefault="004C3D22" w:rsidP="00763D25">
            <w:pPr>
              <w:ind w:firstLine="567"/>
              <w:jc w:val="both"/>
            </w:pPr>
            <w:r w:rsidRPr="00F04575">
              <w:t>D1, D - відповідає категорії D;</w:t>
            </w:r>
          </w:p>
          <w:p w:rsidR="004C3D22" w:rsidRPr="00F04575" w:rsidRDefault="004C3D22" w:rsidP="00763D25">
            <w:pPr>
              <w:ind w:firstLine="567"/>
              <w:jc w:val="both"/>
            </w:pPr>
            <w:r w:rsidRPr="00F04575">
              <w:t>BЕ - відповідає категоріям В і Е;</w:t>
            </w:r>
          </w:p>
          <w:p w:rsidR="004C3D22" w:rsidRPr="00F04575" w:rsidRDefault="004C3D22" w:rsidP="00763D25">
            <w:pPr>
              <w:ind w:firstLine="567"/>
              <w:jc w:val="both"/>
            </w:pPr>
            <w:r w:rsidRPr="00F04575">
              <w:t>C1E, СЕ - відповідає категоріям C і Е;</w:t>
            </w:r>
          </w:p>
          <w:p w:rsidR="004C3D22" w:rsidRPr="00F04575" w:rsidRDefault="004C3D22" w:rsidP="00763D25">
            <w:pPr>
              <w:ind w:firstLine="567"/>
              <w:jc w:val="both"/>
            </w:pPr>
            <w:r w:rsidRPr="00F04575">
              <w:t>D1E, DЕ - відповідає категоріям D і Е;</w:t>
            </w:r>
          </w:p>
          <w:p w:rsidR="004C3D22" w:rsidRPr="00F04575" w:rsidRDefault="004C3D22" w:rsidP="00763D25">
            <w:pPr>
              <w:ind w:firstLine="567"/>
              <w:jc w:val="both"/>
            </w:pPr>
            <w:r w:rsidRPr="00F04575">
              <w:t>Т - відповідає категорії Трамвай, Тролейбус.</w:t>
            </w:r>
          </w:p>
          <w:p w:rsidR="004C3D22" w:rsidRPr="00F04575" w:rsidRDefault="004C3D22" w:rsidP="00344519">
            <w:pPr>
              <w:ind w:firstLine="567"/>
              <w:jc w:val="both"/>
              <w:rPr>
                <w:b/>
              </w:rPr>
            </w:pPr>
          </w:p>
        </w:tc>
      </w:tr>
      <w:tr w:rsidR="004C3D22" w:rsidRPr="00F04575">
        <w:trPr>
          <w:trHeight w:val="495"/>
        </w:trPr>
        <w:tc>
          <w:tcPr>
            <w:tcW w:w="2500" w:type="pct"/>
          </w:tcPr>
          <w:p w:rsidR="004C3D22" w:rsidRPr="00272441" w:rsidRDefault="004C3D22" w:rsidP="00344519">
            <w:pPr>
              <w:pStyle w:val="rvps2"/>
              <w:shd w:val="clear" w:color="auto" w:fill="FFFFFF"/>
              <w:spacing w:before="0" w:beforeAutospacing="0" w:after="0" w:afterAutospacing="0"/>
              <w:ind w:firstLine="450"/>
              <w:jc w:val="both"/>
              <w:textAlignment w:val="baseline"/>
              <w:rPr>
                <w:b/>
                <w:color w:val="000000"/>
                <w:sz w:val="28"/>
                <w:szCs w:val="28"/>
              </w:rPr>
            </w:pPr>
            <w:r w:rsidRPr="00272441">
              <w:rPr>
                <w:b/>
                <w:color w:val="000000"/>
                <w:sz w:val="28"/>
                <w:szCs w:val="28"/>
              </w:rPr>
              <w:t>28. Обмін посвідчення водія проводиться незалежно від зареєстрованого місця проживання чи перебування особи згідно з пунктом 25 цього Положення за умови подання:</w:t>
            </w:r>
          </w:p>
          <w:p w:rsidR="004C3D22" w:rsidRPr="00272441" w:rsidRDefault="004C3D22" w:rsidP="00344519">
            <w:pPr>
              <w:pStyle w:val="rvps2"/>
              <w:shd w:val="clear" w:color="auto" w:fill="FFFFFF"/>
              <w:spacing w:before="0" w:beforeAutospacing="0" w:after="0" w:afterAutospacing="0"/>
              <w:ind w:firstLine="450"/>
              <w:jc w:val="both"/>
              <w:textAlignment w:val="baseline"/>
              <w:rPr>
                <w:b/>
                <w:color w:val="000000"/>
                <w:sz w:val="28"/>
                <w:szCs w:val="28"/>
              </w:rPr>
            </w:pPr>
            <w:r w:rsidRPr="00272441">
              <w:rPr>
                <w:b/>
                <w:color w:val="000000"/>
                <w:sz w:val="28"/>
                <w:szCs w:val="28"/>
              </w:rPr>
              <w:t>паспорта громадянина України або документа, що посвідчує особу та підтверджує її громадянство або спеціальний статус;</w:t>
            </w:r>
          </w:p>
          <w:p w:rsidR="004C3D22" w:rsidRPr="00272441" w:rsidRDefault="004C3D22" w:rsidP="00344519">
            <w:pPr>
              <w:pStyle w:val="rvps2"/>
              <w:shd w:val="clear" w:color="auto" w:fill="FFFFFF"/>
              <w:spacing w:before="0" w:beforeAutospacing="0" w:after="0" w:afterAutospacing="0"/>
              <w:ind w:firstLine="450"/>
              <w:jc w:val="both"/>
              <w:textAlignment w:val="baseline"/>
              <w:rPr>
                <w:b/>
                <w:color w:val="000000"/>
                <w:sz w:val="28"/>
                <w:szCs w:val="28"/>
              </w:rPr>
            </w:pPr>
            <w:r w:rsidRPr="00272441">
              <w:rPr>
                <w:b/>
                <w:color w:val="000000"/>
                <w:sz w:val="28"/>
                <w:szCs w:val="28"/>
              </w:rPr>
              <w:t>копії довідки про реєстраційний номер облікової картки платника податків (у разі його відсутності у відповідних базах даних МВС)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4C3D22" w:rsidRPr="00272441" w:rsidRDefault="004C3D22" w:rsidP="00344519">
            <w:pPr>
              <w:pStyle w:val="rvps2"/>
              <w:shd w:val="clear" w:color="auto" w:fill="FFFFFF"/>
              <w:spacing w:before="0" w:beforeAutospacing="0" w:after="0" w:afterAutospacing="0"/>
              <w:ind w:firstLine="450"/>
              <w:jc w:val="both"/>
              <w:textAlignment w:val="baseline"/>
              <w:rPr>
                <w:b/>
                <w:color w:val="000000"/>
                <w:sz w:val="28"/>
                <w:szCs w:val="28"/>
              </w:rPr>
            </w:pPr>
            <w:r w:rsidRPr="00272441">
              <w:rPr>
                <w:b/>
                <w:color w:val="000000"/>
                <w:sz w:val="28"/>
                <w:szCs w:val="28"/>
              </w:rPr>
              <w:t>{Абзац третій пункту 28 із змінами, внесеними згідно з Постановою КМ № 905 від 09.11.2015}</w:t>
            </w:r>
          </w:p>
          <w:p w:rsidR="004C3D22" w:rsidRPr="00272441" w:rsidRDefault="004C3D22" w:rsidP="008A28CC">
            <w:pPr>
              <w:pStyle w:val="rvps2"/>
              <w:shd w:val="clear" w:color="auto" w:fill="FFFFFF"/>
              <w:spacing w:before="0" w:beforeAutospacing="0" w:after="0" w:afterAutospacing="0"/>
              <w:ind w:firstLine="450"/>
              <w:jc w:val="both"/>
              <w:textAlignment w:val="baseline"/>
              <w:rPr>
                <w:b/>
                <w:color w:val="000000"/>
                <w:sz w:val="28"/>
                <w:szCs w:val="28"/>
              </w:rPr>
            </w:pPr>
            <w:r w:rsidRPr="00272441">
              <w:rPr>
                <w:b/>
                <w:color w:val="000000"/>
                <w:sz w:val="28"/>
                <w:szCs w:val="28"/>
              </w:rPr>
              <w:t>посвідчення во</w:t>
            </w:r>
            <w:r w:rsidR="008A28CC" w:rsidRPr="00272441">
              <w:rPr>
                <w:b/>
                <w:color w:val="000000"/>
                <w:sz w:val="28"/>
                <w:szCs w:val="28"/>
              </w:rPr>
              <w:t>дія;</w:t>
            </w:r>
          </w:p>
          <w:p w:rsidR="004C3D22" w:rsidRPr="00272441" w:rsidRDefault="004C3D22" w:rsidP="00344519">
            <w:pPr>
              <w:pStyle w:val="rvps2"/>
              <w:shd w:val="clear" w:color="auto" w:fill="FFFFFF"/>
              <w:spacing w:before="0" w:beforeAutospacing="0" w:after="0" w:afterAutospacing="0"/>
              <w:ind w:firstLine="450"/>
              <w:jc w:val="both"/>
              <w:textAlignment w:val="baseline"/>
              <w:rPr>
                <w:b/>
                <w:color w:val="000000"/>
                <w:sz w:val="28"/>
                <w:szCs w:val="28"/>
              </w:rPr>
            </w:pPr>
            <w:r w:rsidRPr="00272441">
              <w:rPr>
                <w:b/>
                <w:color w:val="000000"/>
                <w:sz w:val="28"/>
                <w:szCs w:val="28"/>
              </w:rPr>
              <w:t>медичної довідки встановленого зразка;</w:t>
            </w:r>
          </w:p>
          <w:p w:rsidR="004C3D22" w:rsidRPr="00272441" w:rsidRDefault="004C3D22" w:rsidP="00344519">
            <w:pPr>
              <w:pStyle w:val="rvps2"/>
              <w:shd w:val="clear" w:color="auto" w:fill="FFFFFF"/>
              <w:spacing w:before="0" w:beforeAutospacing="0" w:after="0" w:afterAutospacing="0"/>
              <w:ind w:firstLine="450"/>
              <w:jc w:val="both"/>
              <w:textAlignment w:val="baseline"/>
              <w:rPr>
                <w:b/>
                <w:color w:val="000000"/>
                <w:sz w:val="28"/>
                <w:szCs w:val="28"/>
              </w:rPr>
            </w:pPr>
            <w:r w:rsidRPr="00272441">
              <w:rPr>
                <w:b/>
                <w:color w:val="000000"/>
                <w:sz w:val="28"/>
                <w:szCs w:val="28"/>
              </w:rPr>
              <w:t>{Абзац шостий пункту 28 виключено на підставі Постанови КМ № 88 від 11.02.2016}</w:t>
            </w:r>
          </w:p>
          <w:p w:rsidR="004C3D22" w:rsidRPr="00F04575" w:rsidRDefault="004C3D22" w:rsidP="00344519">
            <w:pPr>
              <w:pStyle w:val="rvps2"/>
              <w:shd w:val="clear" w:color="auto" w:fill="FFFFFF"/>
              <w:spacing w:before="0" w:beforeAutospacing="0" w:after="0" w:afterAutospacing="0"/>
              <w:ind w:firstLine="450"/>
              <w:jc w:val="both"/>
              <w:textAlignment w:val="baseline"/>
              <w:rPr>
                <w:color w:val="000000"/>
                <w:sz w:val="28"/>
                <w:szCs w:val="28"/>
              </w:rPr>
            </w:pPr>
          </w:p>
        </w:tc>
        <w:tc>
          <w:tcPr>
            <w:tcW w:w="2500" w:type="pct"/>
          </w:tcPr>
          <w:p w:rsidR="00C81644" w:rsidRPr="00F04575" w:rsidRDefault="004C3D22" w:rsidP="00C81644">
            <w:pPr>
              <w:ind w:firstLine="567"/>
              <w:jc w:val="both"/>
              <w:rPr>
                <w:b/>
              </w:rPr>
            </w:pPr>
            <w:r w:rsidRPr="00061D17">
              <w:rPr>
                <w:b/>
              </w:rPr>
              <w:t>28.</w:t>
            </w:r>
            <w:r w:rsidRPr="00F04575">
              <w:t> </w:t>
            </w:r>
            <w:r w:rsidR="00C81644" w:rsidRPr="00F04575">
              <w:rPr>
                <w:b/>
              </w:rPr>
              <w:t>Обмін посвідчення водія проводиться без складення іспитів.</w:t>
            </w:r>
          </w:p>
          <w:p w:rsidR="00C81644" w:rsidRPr="00F04575" w:rsidRDefault="00C81644" w:rsidP="00C81644">
            <w:pPr>
              <w:ind w:firstLine="567"/>
              <w:jc w:val="both"/>
              <w:rPr>
                <w:b/>
              </w:rPr>
            </w:pPr>
            <w:r w:rsidRPr="00F04575">
              <w:rPr>
                <w:b/>
              </w:rPr>
              <w:t xml:space="preserve">При обміні посвідчення водія уповноважена особа ТСЦ МВС перевіряє особу, яка подає документи, за Єдиним державним реєстром МВС, Єдиним державним демографічним реєстром, відповідними базами даних МВС щодо осіб, які знаходяться в розшуку, а також </w:t>
            </w:r>
            <w:r w:rsidR="00012167">
              <w:rPr>
                <w:b/>
              </w:rPr>
              <w:t xml:space="preserve">осіб, які </w:t>
            </w:r>
            <w:r w:rsidRPr="00F04575">
              <w:rPr>
                <w:b/>
              </w:rPr>
              <w:t xml:space="preserve">позбавлені права </w:t>
            </w:r>
            <w:r w:rsidR="00061D17">
              <w:rPr>
                <w:b/>
              </w:rPr>
              <w:t xml:space="preserve">на </w:t>
            </w:r>
            <w:r w:rsidRPr="00F04575">
              <w:rPr>
                <w:b/>
              </w:rPr>
              <w:t>керування транспортними засобами.</w:t>
            </w:r>
          </w:p>
          <w:p w:rsidR="004C3D22" w:rsidRDefault="004C3D22" w:rsidP="00B547B4">
            <w:pPr>
              <w:ind w:firstLine="567"/>
              <w:jc w:val="both"/>
              <w:rPr>
                <w:b/>
              </w:rPr>
            </w:pPr>
            <w:r w:rsidRPr="00F04575">
              <w:rPr>
                <w:b/>
              </w:rPr>
              <w:t>Обмін посвідчення водія проводиться незалежно від зареєстрованого місця проживання чи перебування особи за умови здачі посвідчення водія, що обмінюється, та подання:</w:t>
            </w:r>
          </w:p>
          <w:p w:rsidR="004C3D22" w:rsidRPr="00F04575" w:rsidRDefault="00FF0181" w:rsidP="00FF0181">
            <w:pPr>
              <w:ind w:firstLine="567"/>
              <w:jc w:val="both"/>
              <w:rPr>
                <w:b/>
              </w:rPr>
            </w:pPr>
            <w:r w:rsidRPr="00F04575">
              <w:rPr>
                <w:b/>
                <w:lang w:eastAsia="ru-RU"/>
              </w:rPr>
              <w:t>паспорт</w:t>
            </w:r>
            <w:r>
              <w:rPr>
                <w:b/>
                <w:lang w:eastAsia="ru-RU"/>
              </w:rPr>
              <w:t>а</w:t>
            </w:r>
            <w:r w:rsidRPr="00F04575">
              <w:rPr>
                <w:b/>
                <w:lang w:eastAsia="ru-RU"/>
              </w:rPr>
              <w:t xml:space="preserve"> громадянина України або </w:t>
            </w:r>
            <w:r>
              <w:rPr>
                <w:b/>
                <w:lang w:eastAsia="ru-RU"/>
              </w:rPr>
              <w:t>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sidR="004C3D22" w:rsidRPr="00F04575">
              <w:rPr>
                <w:b/>
              </w:rPr>
              <w:t>;</w:t>
            </w:r>
          </w:p>
          <w:p w:rsidR="004C3D22" w:rsidRPr="00F04575" w:rsidRDefault="004C3D22" w:rsidP="00B547B4">
            <w:pPr>
              <w:ind w:firstLine="567"/>
              <w:jc w:val="both"/>
              <w:rPr>
                <w:b/>
              </w:rPr>
            </w:pPr>
            <w:r w:rsidRPr="00F04575">
              <w:rPr>
                <w:b/>
              </w:rPr>
              <w:t>копії довідки про реєстраційний номер облікової картки платника податків (у разі його відсутності у відповідних базах даних МВС)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4C3D22" w:rsidRPr="00F04575" w:rsidRDefault="004C3D22" w:rsidP="00B547B4">
            <w:pPr>
              <w:ind w:firstLine="567"/>
              <w:jc w:val="both"/>
              <w:rPr>
                <w:b/>
              </w:rPr>
            </w:pPr>
            <w:r w:rsidRPr="00F04575">
              <w:rPr>
                <w:b/>
              </w:rPr>
              <w:t>документів, що підтверджують зміну особистих даних особи (за необхідності);</w:t>
            </w:r>
          </w:p>
          <w:p w:rsidR="004C3D22" w:rsidRPr="00F04575" w:rsidRDefault="00012167" w:rsidP="00E85745">
            <w:pPr>
              <w:ind w:firstLine="567"/>
              <w:jc w:val="both"/>
              <w:rPr>
                <w:lang w:eastAsia="ru-RU"/>
              </w:rPr>
            </w:pPr>
            <w:r>
              <w:rPr>
                <w:b/>
                <w:lang w:eastAsia="ru-RU"/>
              </w:rPr>
              <w:t>дійсної на дату подання</w:t>
            </w:r>
            <w:r w:rsidR="000E2F1A" w:rsidRPr="00F04575">
              <w:rPr>
                <w:b/>
                <w:lang w:eastAsia="ru-RU"/>
              </w:rPr>
              <w:t xml:space="preserve"> документів медичної довідки встановленого зразка, що підтверджує допущення водія до керування транспортними засобами відповідних категорій</w:t>
            </w:r>
            <w:r w:rsidR="004C3D22" w:rsidRPr="00F04575">
              <w:rPr>
                <w:b/>
                <w:lang w:eastAsia="ru-RU"/>
              </w:rPr>
              <w:t>.</w:t>
            </w:r>
          </w:p>
          <w:p w:rsidR="004C3D22" w:rsidRPr="00F04575" w:rsidRDefault="004C3D22" w:rsidP="007B1859">
            <w:pPr>
              <w:ind w:firstLine="567"/>
              <w:jc w:val="both"/>
              <w:rPr>
                <w:b/>
              </w:rPr>
            </w:pPr>
            <w:r w:rsidRPr="00F04575">
              <w:rPr>
                <w:b/>
              </w:rPr>
              <w:t xml:space="preserve">Після внесення працівником </w:t>
            </w:r>
            <w:r w:rsidR="00EF1EEF">
              <w:rPr>
                <w:b/>
              </w:rPr>
              <w:t>ТСЦ</w:t>
            </w:r>
            <w:r w:rsidRPr="00F04575">
              <w:rPr>
                <w:b/>
              </w:rPr>
              <w:t xml:space="preserve"> МВС до Єдиного державного реєстру МВС інформації про обмін посвідчення водія обміняне посвідчення водія вважається недійсним.</w:t>
            </w:r>
          </w:p>
          <w:p w:rsidR="007519DC" w:rsidRPr="00F04575" w:rsidRDefault="007519DC" w:rsidP="007B1859">
            <w:pPr>
              <w:ind w:firstLine="567"/>
              <w:jc w:val="both"/>
              <w:rPr>
                <w:b/>
              </w:rPr>
            </w:pPr>
          </w:p>
        </w:tc>
      </w:tr>
      <w:tr w:rsidR="004C3D22" w:rsidRPr="00F04575">
        <w:trPr>
          <w:trHeight w:val="495"/>
        </w:trPr>
        <w:tc>
          <w:tcPr>
            <w:tcW w:w="2500" w:type="pct"/>
          </w:tcPr>
          <w:p w:rsidR="004C3D22" w:rsidRPr="00F04575" w:rsidRDefault="004C3D22" w:rsidP="008C13C9">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 xml:space="preserve">29. Про втрату посвідчення водія особа повідомляє </w:t>
            </w:r>
            <w:r w:rsidRPr="00F04575">
              <w:rPr>
                <w:b/>
                <w:color w:val="000000"/>
                <w:sz w:val="28"/>
                <w:szCs w:val="28"/>
              </w:rPr>
              <w:t>сервісному центру МВС</w:t>
            </w:r>
            <w:r w:rsidRPr="00F04575">
              <w:rPr>
                <w:color w:val="000000"/>
                <w:sz w:val="28"/>
                <w:szCs w:val="28"/>
              </w:rPr>
              <w:t xml:space="preserve">, а в разі його викрадення – </w:t>
            </w:r>
            <w:r w:rsidRPr="00F04575">
              <w:rPr>
                <w:b/>
                <w:color w:val="000000"/>
                <w:sz w:val="28"/>
                <w:szCs w:val="28"/>
              </w:rPr>
              <w:t>територіальному органу</w:t>
            </w:r>
            <w:r w:rsidRPr="00F04575">
              <w:rPr>
                <w:color w:val="000000"/>
                <w:sz w:val="28"/>
                <w:szCs w:val="28"/>
              </w:rPr>
              <w:t xml:space="preserve"> Національної поліції.</w:t>
            </w:r>
          </w:p>
          <w:p w:rsidR="004C3D22" w:rsidRDefault="004C3D22" w:rsidP="008C13C9">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 xml:space="preserve">Замість втраченого або викраденого посвідчення водія </w:t>
            </w:r>
            <w:r w:rsidRPr="00F04575">
              <w:rPr>
                <w:b/>
                <w:color w:val="000000"/>
                <w:sz w:val="28"/>
                <w:szCs w:val="28"/>
              </w:rPr>
              <w:t>сервісний центр МВС</w:t>
            </w:r>
            <w:r w:rsidRPr="00F04575">
              <w:rPr>
                <w:color w:val="000000"/>
                <w:sz w:val="28"/>
                <w:szCs w:val="28"/>
              </w:rPr>
              <w:t xml:space="preserve"> після перевірки факту видачі раніше такого посвідчення водія особі, яка заявила про його втрату або викрадення, оформлює та видає нове посвідчення водія.</w:t>
            </w:r>
          </w:p>
          <w:p w:rsidR="00272441" w:rsidRPr="00F04575" w:rsidRDefault="00272441" w:rsidP="008C13C9">
            <w:pPr>
              <w:pStyle w:val="rvps2"/>
              <w:shd w:val="clear" w:color="auto" w:fill="FFFFFF"/>
              <w:spacing w:before="0" w:beforeAutospacing="0" w:after="0" w:afterAutospacing="0"/>
              <w:ind w:firstLine="448"/>
              <w:jc w:val="both"/>
              <w:textAlignment w:val="baseline"/>
              <w:rPr>
                <w:color w:val="000000"/>
                <w:sz w:val="28"/>
                <w:szCs w:val="28"/>
              </w:rPr>
            </w:pPr>
            <w:r w:rsidRPr="00272441">
              <w:rPr>
                <w:b/>
                <w:color w:val="000000"/>
                <w:sz w:val="28"/>
                <w:szCs w:val="28"/>
              </w:rPr>
              <w:t>Абзац відсутній.</w:t>
            </w:r>
          </w:p>
        </w:tc>
        <w:tc>
          <w:tcPr>
            <w:tcW w:w="2500" w:type="pct"/>
          </w:tcPr>
          <w:p w:rsidR="004C3D22" w:rsidRPr="00F04575" w:rsidRDefault="004C3D22" w:rsidP="008C13C9">
            <w:pPr>
              <w:ind w:firstLine="567"/>
              <w:jc w:val="both"/>
              <w:rPr>
                <w:lang w:eastAsia="ru-RU"/>
              </w:rPr>
            </w:pPr>
            <w:r w:rsidRPr="00F04575">
              <w:rPr>
                <w:lang w:eastAsia="ru-RU"/>
              </w:rPr>
              <w:t xml:space="preserve">29. Про втрату посвідчення водія особа повідомляє </w:t>
            </w:r>
            <w:r w:rsidR="00897D70" w:rsidRPr="006E2B40">
              <w:rPr>
                <w:b/>
                <w:lang w:eastAsia="ru-RU"/>
              </w:rPr>
              <w:t>ТСЦ</w:t>
            </w:r>
            <w:r w:rsidRPr="006E2B40">
              <w:rPr>
                <w:b/>
                <w:lang w:eastAsia="ru-RU"/>
              </w:rPr>
              <w:t xml:space="preserve"> </w:t>
            </w:r>
            <w:r w:rsidRPr="006E2B40">
              <w:rPr>
                <w:lang w:eastAsia="ru-RU"/>
              </w:rPr>
              <w:t>МВС</w:t>
            </w:r>
            <w:r w:rsidRPr="00F04575">
              <w:rPr>
                <w:lang w:eastAsia="ru-RU"/>
              </w:rPr>
              <w:t xml:space="preserve">, а в разі його викрадення - </w:t>
            </w:r>
            <w:r w:rsidR="00897D70" w:rsidRPr="00F04575">
              <w:rPr>
                <w:b/>
                <w:lang w:eastAsia="ru-RU"/>
              </w:rPr>
              <w:t>територіальний</w:t>
            </w:r>
            <w:r w:rsidRPr="00F04575">
              <w:rPr>
                <w:b/>
                <w:lang w:eastAsia="ru-RU"/>
              </w:rPr>
              <w:t xml:space="preserve"> орган</w:t>
            </w:r>
            <w:r w:rsidRPr="00F04575">
              <w:rPr>
                <w:lang w:eastAsia="ru-RU"/>
              </w:rPr>
              <w:t xml:space="preserve"> Національної поліції.</w:t>
            </w:r>
          </w:p>
          <w:p w:rsidR="004C3D22" w:rsidRPr="00F04575" w:rsidRDefault="004C3D22" w:rsidP="008C13C9">
            <w:pPr>
              <w:ind w:firstLine="567"/>
              <w:jc w:val="both"/>
              <w:rPr>
                <w:lang w:eastAsia="ru-RU"/>
              </w:rPr>
            </w:pPr>
            <w:r w:rsidRPr="00F04575">
              <w:rPr>
                <w:lang w:eastAsia="ru-RU"/>
              </w:rPr>
              <w:t xml:space="preserve">Замість втраченого або викраденого посвідчення водія </w:t>
            </w:r>
            <w:r w:rsidR="00897D70" w:rsidRPr="00F04575">
              <w:rPr>
                <w:b/>
                <w:lang w:eastAsia="ru-RU"/>
              </w:rPr>
              <w:t xml:space="preserve">ТСЦ </w:t>
            </w:r>
            <w:r w:rsidR="00897D70" w:rsidRPr="006E2B40">
              <w:rPr>
                <w:lang w:eastAsia="ru-RU"/>
              </w:rPr>
              <w:t>МВС</w:t>
            </w:r>
            <w:r w:rsidRPr="00F04575">
              <w:rPr>
                <w:lang w:eastAsia="ru-RU"/>
              </w:rPr>
              <w:t xml:space="preserve"> після перевірки факту видачі раніше такого посвідчення водія особі, яка заявила про його втрату або викрадення, оформлює та видає нове посвідчення водія.</w:t>
            </w:r>
          </w:p>
          <w:p w:rsidR="007519DC" w:rsidRPr="00F04575" w:rsidRDefault="004C3D22" w:rsidP="00905754">
            <w:pPr>
              <w:ind w:firstLine="567"/>
              <w:jc w:val="both"/>
              <w:rPr>
                <w:b/>
                <w:lang w:eastAsia="ru-RU"/>
              </w:rPr>
            </w:pPr>
            <w:r w:rsidRPr="00F04575">
              <w:rPr>
                <w:b/>
                <w:lang w:eastAsia="ru-RU"/>
              </w:rPr>
              <w:t>Інформація про втрачене або викрадене посвідчення водія вноситься до Єдиного державного реєстру МВС, після чого такі посвідчення водія вважаються недійсними.</w:t>
            </w:r>
          </w:p>
        </w:tc>
      </w:tr>
      <w:tr w:rsidR="000F31D6" w:rsidRPr="00F04575">
        <w:trPr>
          <w:trHeight w:val="495"/>
        </w:trPr>
        <w:tc>
          <w:tcPr>
            <w:tcW w:w="2500" w:type="pct"/>
          </w:tcPr>
          <w:p w:rsidR="000F31D6" w:rsidRPr="0073614F" w:rsidRDefault="0073614F" w:rsidP="008C13C9">
            <w:pPr>
              <w:pStyle w:val="rvps2"/>
              <w:shd w:val="clear" w:color="auto" w:fill="FFFFFF"/>
              <w:spacing w:before="0" w:beforeAutospacing="0" w:after="0" w:afterAutospacing="0"/>
              <w:ind w:firstLine="448"/>
              <w:jc w:val="both"/>
              <w:textAlignment w:val="baseline"/>
              <w:rPr>
                <w:b/>
                <w:color w:val="000000"/>
                <w:sz w:val="28"/>
                <w:szCs w:val="28"/>
              </w:rPr>
            </w:pPr>
            <w:r w:rsidRPr="0073614F">
              <w:rPr>
                <w:b/>
                <w:sz w:val="28"/>
                <w:szCs w:val="28"/>
              </w:rPr>
              <w:t>33. Міжнародне посвідчення водія видається на підставі національного посвідчення водія, паспорта громадянина України та паспорта громадянина України для виїзду за кордон сервісним центром МВС за заявою особи.</w:t>
            </w:r>
          </w:p>
        </w:tc>
        <w:tc>
          <w:tcPr>
            <w:tcW w:w="2500" w:type="pct"/>
          </w:tcPr>
          <w:p w:rsidR="000F31D6" w:rsidRPr="0073614F" w:rsidRDefault="000F31D6" w:rsidP="000F31D6">
            <w:pPr>
              <w:ind w:firstLine="567"/>
              <w:jc w:val="both"/>
              <w:rPr>
                <w:b/>
                <w:lang w:eastAsia="ru-RU"/>
              </w:rPr>
            </w:pPr>
            <w:r w:rsidRPr="0073614F">
              <w:rPr>
                <w:b/>
                <w:lang w:eastAsia="ru-RU"/>
              </w:rPr>
              <w:t>33. Міжнародне посвідчення водія видається ТСЦ МВС строком на 3 роки, але не більше строку дії н</w:t>
            </w:r>
            <w:r w:rsidR="00F9605C">
              <w:rPr>
                <w:b/>
                <w:lang w:eastAsia="ru-RU"/>
              </w:rPr>
              <w:t>аціонального посвідчення водія.</w:t>
            </w:r>
          </w:p>
          <w:p w:rsidR="000F31D6" w:rsidRPr="0073614F" w:rsidRDefault="000F31D6" w:rsidP="000F31D6">
            <w:pPr>
              <w:ind w:firstLine="567"/>
              <w:jc w:val="both"/>
              <w:rPr>
                <w:b/>
                <w:lang w:eastAsia="ru-RU"/>
              </w:rPr>
            </w:pPr>
            <w:r w:rsidRPr="0073614F">
              <w:rPr>
                <w:b/>
                <w:lang w:eastAsia="ru-RU"/>
              </w:rPr>
              <w:t>Для отримання (обміну) міжнародного посвідчення водія особи подають до ТСЦ МВС:</w:t>
            </w:r>
          </w:p>
          <w:p w:rsidR="000F31D6" w:rsidRPr="0073614F" w:rsidRDefault="000F31D6" w:rsidP="000F31D6">
            <w:pPr>
              <w:ind w:firstLine="567"/>
              <w:jc w:val="both"/>
              <w:rPr>
                <w:b/>
                <w:lang w:eastAsia="ru-RU"/>
              </w:rPr>
            </w:pPr>
            <w:r w:rsidRPr="0073614F">
              <w:rPr>
                <w:b/>
                <w:lang w:eastAsia="ru-RU"/>
              </w:rPr>
              <w:t>ксерокопію національного посвідчення водія та пред'являють оригінал цього посвідчення, паспорт громадянина України та паспорт громадянина України для виїзду за кордон;</w:t>
            </w:r>
          </w:p>
          <w:p w:rsidR="000F31D6" w:rsidRPr="0073614F" w:rsidRDefault="000F31D6" w:rsidP="000F31D6">
            <w:pPr>
              <w:ind w:firstLine="567"/>
              <w:jc w:val="both"/>
              <w:rPr>
                <w:b/>
                <w:lang w:eastAsia="ru-RU"/>
              </w:rPr>
            </w:pPr>
            <w:r w:rsidRPr="0073614F">
              <w:rPr>
                <w:b/>
                <w:lang w:eastAsia="ru-RU"/>
              </w:rPr>
              <w:t>фотокартку розміром 3,5х4,5 см на матовому папері.</w:t>
            </w:r>
          </w:p>
          <w:p w:rsidR="000F31D6" w:rsidRPr="0073614F" w:rsidRDefault="000F31D6" w:rsidP="000F31D6">
            <w:pPr>
              <w:ind w:firstLine="567"/>
              <w:jc w:val="both"/>
              <w:rPr>
                <w:b/>
                <w:lang w:eastAsia="ru-RU"/>
              </w:rPr>
            </w:pPr>
            <w:bookmarkStart w:id="7" w:name="n224"/>
            <w:bookmarkEnd w:id="7"/>
            <w:r w:rsidRPr="0073614F">
              <w:rPr>
                <w:b/>
                <w:lang w:eastAsia="ru-RU"/>
              </w:rPr>
              <w:t>Після перевірки поданих документів уповноважена особа ТСЦ МВС одразу повертає заявнику національне посвідчення водія, паспорт громадянина України та паспорт громадянина України для виїзду за кордон.</w:t>
            </w:r>
          </w:p>
          <w:p w:rsidR="000F31D6" w:rsidRPr="0073614F" w:rsidRDefault="000F31D6" w:rsidP="000F31D6">
            <w:pPr>
              <w:ind w:firstLine="567"/>
              <w:jc w:val="both"/>
              <w:rPr>
                <w:b/>
                <w:lang w:eastAsia="ru-RU"/>
              </w:rPr>
            </w:pPr>
            <w:r w:rsidRPr="0073614F">
              <w:rPr>
                <w:b/>
                <w:lang w:eastAsia="ru-RU"/>
              </w:rPr>
              <w:t>У разі відмови у видачі або обміні міжнародного посвідчення водія до заяви вноситься запис із зазначенням причин та підстав відмови, а саме:</w:t>
            </w:r>
          </w:p>
          <w:p w:rsidR="000F31D6" w:rsidRPr="0073614F" w:rsidRDefault="000F31D6" w:rsidP="000F31D6">
            <w:pPr>
              <w:ind w:firstLine="567"/>
              <w:jc w:val="both"/>
              <w:rPr>
                <w:b/>
                <w:lang w:eastAsia="ru-RU"/>
              </w:rPr>
            </w:pPr>
            <w:r w:rsidRPr="0073614F">
              <w:rPr>
                <w:b/>
                <w:lang w:eastAsia="ru-RU"/>
              </w:rPr>
              <w:t>позбавлення права керування транспортним засобом;</w:t>
            </w:r>
          </w:p>
          <w:p w:rsidR="000F31D6" w:rsidRPr="0073614F" w:rsidRDefault="000F31D6" w:rsidP="000F31D6">
            <w:pPr>
              <w:ind w:firstLine="567"/>
              <w:jc w:val="both"/>
              <w:rPr>
                <w:b/>
                <w:lang w:eastAsia="ru-RU"/>
              </w:rPr>
            </w:pPr>
            <w:r w:rsidRPr="0073614F">
              <w:rPr>
                <w:b/>
                <w:lang w:eastAsia="ru-RU"/>
              </w:rPr>
              <w:t>особа перебуває в розшуку;</w:t>
            </w:r>
          </w:p>
          <w:p w:rsidR="000F31D6" w:rsidRPr="0073614F" w:rsidRDefault="000F31D6" w:rsidP="000F31D6">
            <w:pPr>
              <w:ind w:firstLine="567"/>
              <w:jc w:val="both"/>
              <w:rPr>
                <w:b/>
                <w:lang w:eastAsia="ru-RU"/>
              </w:rPr>
            </w:pPr>
            <w:r w:rsidRPr="0073614F">
              <w:rPr>
                <w:b/>
                <w:lang w:eastAsia="ru-RU"/>
              </w:rPr>
              <w:t>встановлення факту підробки національного посвідчення водія;</w:t>
            </w:r>
          </w:p>
          <w:p w:rsidR="000F31D6" w:rsidRPr="0073614F" w:rsidRDefault="000F31D6" w:rsidP="000F31D6">
            <w:pPr>
              <w:ind w:firstLine="567"/>
              <w:jc w:val="both"/>
              <w:rPr>
                <w:b/>
                <w:lang w:eastAsia="ru-RU"/>
              </w:rPr>
            </w:pPr>
            <w:r w:rsidRPr="0073614F">
              <w:rPr>
                <w:b/>
                <w:lang w:eastAsia="ru-RU"/>
              </w:rPr>
              <w:t>закінчення строку дії національного посвідчення водія на дату отримання міжнародного посвідчення водія;</w:t>
            </w:r>
          </w:p>
          <w:p w:rsidR="000F31D6" w:rsidRPr="0073614F" w:rsidRDefault="000F31D6" w:rsidP="000F31D6">
            <w:pPr>
              <w:ind w:firstLine="567"/>
              <w:jc w:val="both"/>
              <w:rPr>
                <w:b/>
                <w:lang w:eastAsia="ru-RU"/>
              </w:rPr>
            </w:pPr>
            <w:r w:rsidRPr="0073614F">
              <w:rPr>
                <w:b/>
                <w:lang w:eastAsia="ru-RU"/>
              </w:rPr>
              <w:t>невідповідність персональних даних заявника.</w:t>
            </w:r>
          </w:p>
          <w:p w:rsidR="000F31D6" w:rsidRPr="0073614F" w:rsidRDefault="000F31D6" w:rsidP="0073614F">
            <w:pPr>
              <w:pStyle w:val="rvps2"/>
              <w:shd w:val="clear" w:color="auto" w:fill="FFFFFF"/>
              <w:spacing w:before="0" w:beforeAutospacing="0" w:after="0" w:afterAutospacing="0"/>
              <w:ind w:firstLine="491"/>
              <w:jc w:val="both"/>
              <w:textAlignment w:val="baseline"/>
              <w:rPr>
                <w:b/>
                <w:color w:val="000000"/>
                <w:sz w:val="28"/>
                <w:szCs w:val="28"/>
                <w:lang w:eastAsia="ru-RU"/>
              </w:rPr>
            </w:pPr>
            <w:r w:rsidRPr="0073614F">
              <w:rPr>
                <w:b/>
                <w:color w:val="000000"/>
                <w:sz w:val="28"/>
                <w:szCs w:val="28"/>
                <w:lang w:eastAsia="ru-RU"/>
              </w:rPr>
              <w:t>При видачі такого посвідчення водія уповноважена особа ТСЦ МВС перевіряє особу, яка подала вказані документи, за Єдиним державним реєстром МВС, Єдиним державним демографічним реєстром, відповідними базами даних МВС щодо осіб, які перебувають у розшуку, а також позбавлені права на керування транспортними засобами.</w:t>
            </w:r>
          </w:p>
          <w:p w:rsidR="000F31D6" w:rsidRPr="0073614F" w:rsidRDefault="000F31D6" w:rsidP="000F31D6">
            <w:pPr>
              <w:pStyle w:val="rvps2"/>
              <w:shd w:val="clear" w:color="auto" w:fill="FFFFFF"/>
              <w:spacing w:before="0" w:beforeAutospacing="0" w:after="0" w:afterAutospacing="0"/>
              <w:ind w:firstLine="450"/>
              <w:jc w:val="both"/>
              <w:textAlignment w:val="baseline"/>
              <w:rPr>
                <w:b/>
                <w:color w:val="000000"/>
                <w:sz w:val="28"/>
                <w:szCs w:val="28"/>
                <w:lang w:eastAsia="ru-RU"/>
              </w:rPr>
            </w:pPr>
            <w:r w:rsidRPr="0092345D">
              <w:rPr>
                <w:b/>
                <w:color w:val="000000"/>
                <w:sz w:val="28"/>
                <w:szCs w:val="28"/>
                <w:lang w:eastAsia="ru-RU"/>
              </w:rPr>
              <w:t>Якщо особи, які бажають отримати (обміняти) міжнародне посвідчення водія, перебувають у розшуку або подане ними національне посвідчення має ознаки підробки</w:t>
            </w:r>
            <w:r w:rsidR="00A138F5" w:rsidRPr="0092345D">
              <w:rPr>
                <w:b/>
                <w:color w:val="000000"/>
                <w:sz w:val="28"/>
                <w:szCs w:val="28"/>
                <w:lang w:eastAsia="ru-RU"/>
              </w:rPr>
              <w:t>,</w:t>
            </w:r>
            <w:r w:rsidR="00E80074" w:rsidRPr="0092345D">
              <w:rPr>
                <w:b/>
                <w:lang w:eastAsia="ru-RU"/>
              </w:rPr>
              <w:t xml:space="preserve"> </w:t>
            </w:r>
            <w:r w:rsidR="00E80074" w:rsidRPr="0092345D">
              <w:rPr>
                <w:b/>
                <w:color w:val="000000"/>
                <w:sz w:val="28"/>
                <w:szCs w:val="28"/>
                <w:lang w:eastAsia="ru-RU"/>
              </w:rPr>
              <w:t>про виявлення таких фактів працівники ТСЦ МВС негайно інформують Національну поліцію</w:t>
            </w:r>
            <w:r w:rsidRPr="0092345D">
              <w:rPr>
                <w:b/>
                <w:color w:val="000000"/>
                <w:sz w:val="28"/>
                <w:szCs w:val="28"/>
                <w:lang w:eastAsia="ru-RU"/>
              </w:rPr>
              <w:t>.</w:t>
            </w:r>
          </w:p>
          <w:p w:rsidR="000F31D6" w:rsidRPr="0073614F" w:rsidRDefault="000F31D6" w:rsidP="000F31D6">
            <w:pPr>
              <w:pStyle w:val="rvps2"/>
              <w:shd w:val="clear" w:color="auto" w:fill="FFFFFF"/>
              <w:spacing w:before="0" w:beforeAutospacing="0" w:after="0" w:afterAutospacing="0"/>
              <w:ind w:firstLine="450"/>
              <w:jc w:val="both"/>
              <w:textAlignment w:val="baseline"/>
              <w:rPr>
                <w:b/>
                <w:color w:val="000000"/>
                <w:sz w:val="28"/>
                <w:szCs w:val="28"/>
                <w:lang w:eastAsia="ru-RU"/>
              </w:rPr>
            </w:pPr>
            <w:r w:rsidRPr="0073614F">
              <w:rPr>
                <w:b/>
                <w:color w:val="000000"/>
                <w:sz w:val="28"/>
                <w:szCs w:val="28"/>
                <w:lang w:eastAsia="ru-RU"/>
              </w:rPr>
              <w:t>Видача (обмін) міжнародного посвідчення водія здійснюється без складання іспитів.</w:t>
            </w:r>
            <w:bookmarkStart w:id="8" w:name="n238"/>
            <w:bookmarkEnd w:id="8"/>
          </w:p>
          <w:p w:rsidR="000F31D6" w:rsidRPr="0073614F" w:rsidRDefault="000F31D6" w:rsidP="000F31D6">
            <w:pPr>
              <w:pStyle w:val="rvps2"/>
              <w:shd w:val="clear" w:color="auto" w:fill="FFFFFF"/>
              <w:spacing w:before="0" w:beforeAutospacing="0" w:after="0" w:afterAutospacing="0"/>
              <w:ind w:firstLine="450"/>
              <w:jc w:val="both"/>
              <w:textAlignment w:val="baseline"/>
              <w:rPr>
                <w:b/>
                <w:color w:val="000000"/>
                <w:sz w:val="28"/>
                <w:szCs w:val="28"/>
                <w:lang w:eastAsia="ru-RU"/>
              </w:rPr>
            </w:pPr>
            <w:r w:rsidRPr="0073614F">
              <w:rPr>
                <w:b/>
                <w:color w:val="000000"/>
                <w:sz w:val="28"/>
                <w:szCs w:val="28"/>
                <w:lang w:eastAsia="ru-RU"/>
              </w:rPr>
              <w:t>Міжнародне посвідчення водія видається власнику під особистий підпис. Національне посвідчення водія, на підставі якого було видано міжнародне, не вилучається.</w:t>
            </w:r>
          </w:p>
          <w:p w:rsidR="000F31D6" w:rsidRPr="0073614F" w:rsidRDefault="000F31D6" w:rsidP="000F31D6">
            <w:pPr>
              <w:pStyle w:val="rvps2"/>
              <w:shd w:val="clear" w:color="auto" w:fill="FFFFFF"/>
              <w:spacing w:before="0" w:beforeAutospacing="0" w:after="0" w:afterAutospacing="0"/>
              <w:ind w:firstLine="450"/>
              <w:jc w:val="both"/>
              <w:textAlignment w:val="baseline"/>
              <w:rPr>
                <w:b/>
                <w:color w:val="000000"/>
                <w:sz w:val="28"/>
                <w:szCs w:val="28"/>
                <w:lang w:eastAsia="ru-RU"/>
              </w:rPr>
            </w:pPr>
            <w:bookmarkStart w:id="9" w:name="n239"/>
            <w:bookmarkEnd w:id="9"/>
            <w:r w:rsidRPr="0073614F">
              <w:rPr>
                <w:b/>
                <w:color w:val="000000"/>
                <w:sz w:val="28"/>
                <w:szCs w:val="28"/>
                <w:lang w:eastAsia="ru-RU"/>
              </w:rPr>
              <w:t>Міжнародне посвідчення водія у разі пошкодження підлягає обміну, а в разі втрати видається нове.</w:t>
            </w:r>
            <w:bookmarkStart w:id="10" w:name="n376"/>
            <w:bookmarkStart w:id="11" w:name="n240"/>
            <w:bookmarkEnd w:id="10"/>
            <w:bookmarkEnd w:id="11"/>
          </w:p>
          <w:p w:rsidR="000F31D6" w:rsidRPr="0073614F" w:rsidRDefault="000F31D6" w:rsidP="000F31D6">
            <w:pPr>
              <w:pStyle w:val="rvps2"/>
              <w:shd w:val="clear" w:color="auto" w:fill="FFFFFF"/>
              <w:spacing w:before="0" w:beforeAutospacing="0" w:after="0" w:afterAutospacing="0"/>
              <w:ind w:firstLine="450"/>
              <w:jc w:val="both"/>
              <w:textAlignment w:val="baseline"/>
              <w:rPr>
                <w:b/>
                <w:color w:val="000000"/>
                <w:sz w:val="28"/>
                <w:szCs w:val="28"/>
                <w:lang w:eastAsia="ru-RU"/>
              </w:rPr>
            </w:pPr>
            <w:r w:rsidRPr="0073614F">
              <w:rPr>
                <w:b/>
                <w:color w:val="000000"/>
                <w:sz w:val="28"/>
                <w:szCs w:val="28"/>
                <w:lang w:eastAsia="ru-RU"/>
              </w:rPr>
              <w:t>При пошкодженні міжнародного посвідчення водія разом із документами, зазначеними у цьому пункті до ТСЦ МВС подається пошкоджене міжнародне посвідчення водія.</w:t>
            </w:r>
          </w:p>
          <w:p w:rsidR="000F31D6" w:rsidRPr="00F04575" w:rsidRDefault="000F31D6" w:rsidP="008C13C9">
            <w:pPr>
              <w:ind w:firstLine="567"/>
              <w:jc w:val="both"/>
              <w:rPr>
                <w:lang w:eastAsia="ru-RU"/>
              </w:rPr>
            </w:pPr>
          </w:p>
        </w:tc>
      </w:tr>
      <w:tr w:rsidR="004C3D22" w:rsidRPr="00F04575">
        <w:trPr>
          <w:trHeight w:val="495"/>
        </w:trPr>
        <w:tc>
          <w:tcPr>
            <w:tcW w:w="2500" w:type="pct"/>
          </w:tcPr>
          <w:p w:rsidR="004C3D22" w:rsidRPr="00F04575" w:rsidRDefault="004C3D22" w:rsidP="008C13C9">
            <w:pPr>
              <w:pStyle w:val="rvps2"/>
              <w:shd w:val="clear" w:color="auto" w:fill="FFFFFF"/>
              <w:spacing w:before="0" w:beforeAutospacing="0" w:after="0" w:afterAutospacing="0"/>
              <w:ind w:firstLine="448"/>
              <w:jc w:val="both"/>
              <w:textAlignment w:val="baseline"/>
              <w:rPr>
                <w:b/>
                <w:color w:val="000000"/>
                <w:sz w:val="28"/>
                <w:szCs w:val="28"/>
              </w:rPr>
            </w:pPr>
            <w:r w:rsidRPr="00F04575">
              <w:rPr>
                <w:b/>
                <w:color w:val="000000"/>
                <w:sz w:val="28"/>
                <w:szCs w:val="28"/>
              </w:rPr>
              <w:t>Відсутній.</w:t>
            </w:r>
          </w:p>
        </w:tc>
        <w:tc>
          <w:tcPr>
            <w:tcW w:w="2500" w:type="pct"/>
          </w:tcPr>
          <w:p w:rsidR="004C3D22" w:rsidRPr="00F04575" w:rsidRDefault="004C3D22" w:rsidP="00897D70">
            <w:pPr>
              <w:ind w:firstLine="567"/>
              <w:jc w:val="both"/>
              <w:rPr>
                <w:b/>
                <w:lang w:eastAsia="ru-RU"/>
              </w:rPr>
            </w:pPr>
            <w:r w:rsidRPr="00F04575">
              <w:rPr>
                <w:b/>
                <w:lang w:eastAsia="ru-RU"/>
              </w:rPr>
              <w:t xml:space="preserve">34. При надходженні до </w:t>
            </w:r>
            <w:r w:rsidR="00897D70" w:rsidRPr="00F04575">
              <w:rPr>
                <w:b/>
                <w:lang w:eastAsia="ru-RU"/>
              </w:rPr>
              <w:t>ТСЦ</w:t>
            </w:r>
            <w:r w:rsidRPr="00F04575">
              <w:rPr>
                <w:b/>
                <w:lang w:eastAsia="ru-RU"/>
              </w:rPr>
              <w:t xml:space="preserve"> МВС посвідчень водія, що були отримані в Україні та обміняні в іноземних державах, інформація про їх обмін за кордоном </w:t>
            </w:r>
            <w:r w:rsidR="003874C2">
              <w:rPr>
                <w:b/>
                <w:lang w:eastAsia="ru-RU"/>
              </w:rPr>
              <w:t>у</w:t>
            </w:r>
            <w:r w:rsidRPr="00F04575">
              <w:rPr>
                <w:b/>
                <w:lang w:eastAsia="ru-RU"/>
              </w:rPr>
              <w:t>носиться до Єдиного державного реєстру МВС, після чого такі посвідчення водія вважаються недійсними.</w:t>
            </w:r>
          </w:p>
          <w:p w:rsidR="007519DC" w:rsidRPr="00F04575" w:rsidRDefault="007519DC" w:rsidP="00897D70">
            <w:pPr>
              <w:ind w:firstLine="567"/>
              <w:jc w:val="both"/>
              <w:rPr>
                <w:b/>
                <w:lang w:eastAsia="ru-RU"/>
              </w:rPr>
            </w:pPr>
          </w:p>
        </w:tc>
      </w:tr>
      <w:tr w:rsidR="00F320F8" w:rsidRPr="00F04575">
        <w:trPr>
          <w:trHeight w:val="495"/>
        </w:trPr>
        <w:tc>
          <w:tcPr>
            <w:tcW w:w="2500" w:type="pct"/>
          </w:tcPr>
          <w:p w:rsidR="00F320F8" w:rsidRPr="00F04575" w:rsidRDefault="00F320F8" w:rsidP="008C13C9">
            <w:pPr>
              <w:pStyle w:val="rvps2"/>
              <w:shd w:val="clear" w:color="auto" w:fill="FFFFFF"/>
              <w:spacing w:before="0" w:beforeAutospacing="0" w:after="0" w:afterAutospacing="0"/>
              <w:ind w:firstLine="448"/>
              <w:jc w:val="both"/>
              <w:textAlignment w:val="baseline"/>
              <w:rPr>
                <w:b/>
                <w:color w:val="000000"/>
                <w:sz w:val="28"/>
                <w:szCs w:val="28"/>
              </w:rPr>
            </w:pPr>
            <w:r w:rsidRPr="00F04575">
              <w:rPr>
                <w:b/>
                <w:color w:val="000000"/>
                <w:sz w:val="28"/>
                <w:szCs w:val="28"/>
              </w:rPr>
              <w:t>Відсутній.</w:t>
            </w:r>
          </w:p>
        </w:tc>
        <w:tc>
          <w:tcPr>
            <w:tcW w:w="2500" w:type="pct"/>
          </w:tcPr>
          <w:p w:rsidR="00F320F8" w:rsidRPr="00F04575" w:rsidRDefault="00F320F8" w:rsidP="00C706EB">
            <w:pPr>
              <w:ind w:firstLine="567"/>
              <w:jc w:val="both"/>
              <w:rPr>
                <w:b/>
                <w:lang w:eastAsia="ru-RU"/>
              </w:rPr>
            </w:pPr>
            <w:r w:rsidRPr="00F04575">
              <w:rPr>
                <w:b/>
                <w:lang w:eastAsia="ru-RU"/>
              </w:rPr>
              <w:t xml:space="preserve">35. У разі встановлення факту оформлення та видачі посвідчення водія з порушенням вимог </w:t>
            </w:r>
            <w:r w:rsidR="007D7136">
              <w:rPr>
                <w:b/>
                <w:lang w:eastAsia="ru-RU"/>
              </w:rPr>
              <w:t>цього Положення чи інших нормативно-правових актів</w:t>
            </w:r>
            <w:r w:rsidRPr="00F04575">
              <w:rPr>
                <w:b/>
                <w:lang w:eastAsia="ru-RU"/>
              </w:rPr>
              <w:t xml:space="preserve"> або на підставі </w:t>
            </w:r>
            <w:r w:rsidR="00141CB9" w:rsidRPr="00F04575">
              <w:rPr>
                <w:b/>
                <w:lang w:eastAsia="ru-RU"/>
              </w:rPr>
              <w:t xml:space="preserve">підроблених чи </w:t>
            </w:r>
            <w:r w:rsidRPr="00F04575">
              <w:rPr>
                <w:b/>
                <w:lang w:eastAsia="ru-RU"/>
              </w:rPr>
              <w:t>фіктивних документів, регіональний сервісний центр МВС</w:t>
            </w:r>
            <w:r w:rsidR="00141CB9" w:rsidRPr="00F04575">
              <w:rPr>
                <w:b/>
                <w:lang w:eastAsia="ru-RU"/>
              </w:rPr>
              <w:t>,</w:t>
            </w:r>
            <w:r w:rsidRPr="00F04575">
              <w:rPr>
                <w:b/>
                <w:lang w:eastAsia="ru-RU"/>
              </w:rPr>
              <w:t xml:space="preserve"> структурним підрозділом якого є ТСЦ МВС, </w:t>
            </w:r>
            <w:r w:rsidR="003874C2">
              <w:rPr>
                <w:b/>
                <w:lang w:eastAsia="ru-RU"/>
              </w:rPr>
              <w:t>що</w:t>
            </w:r>
            <w:r w:rsidRPr="00F04575">
              <w:rPr>
                <w:b/>
                <w:lang w:eastAsia="ru-RU"/>
              </w:rPr>
              <w:t xml:space="preserve"> видав таке посвідчення водія,</w:t>
            </w:r>
            <w:r w:rsidR="00141CB9" w:rsidRPr="00F04575">
              <w:rPr>
                <w:b/>
                <w:lang w:eastAsia="ru-RU"/>
              </w:rPr>
              <w:t xml:space="preserve"> проводить службове розслідування, за результатами якого </w:t>
            </w:r>
            <w:r w:rsidR="005339AA" w:rsidRPr="00F04575">
              <w:rPr>
                <w:b/>
                <w:lang w:eastAsia="ru-RU"/>
              </w:rPr>
              <w:t>складається висновок про анулювання посвідчення водія</w:t>
            </w:r>
            <w:r w:rsidR="005339AA">
              <w:rPr>
                <w:b/>
                <w:lang w:eastAsia="ru-RU"/>
              </w:rPr>
              <w:t xml:space="preserve">  </w:t>
            </w:r>
            <w:r w:rsidR="003874C2">
              <w:rPr>
                <w:b/>
                <w:lang w:eastAsia="ru-RU"/>
              </w:rPr>
              <w:t>в</w:t>
            </w:r>
            <w:r w:rsidR="005339AA">
              <w:rPr>
                <w:b/>
                <w:lang w:eastAsia="ru-RU"/>
              </w:rPr>
              <w:t xml:space="preserve"> </w:t>
            </w:r>
            <w:r w:rsidR="005861D4" w:rsidRPr="00F04575">
              <w:rPr>
                <w:b/>
                <w:lang w:eastAsia="ru-RU"/>
              </w:rPr>
              <w:t>чотирьох</w:t>
            </w:r>
            <w:r w:rsidR="00141CB9" w:rsidRPr="00F04575">
              <w:rPr>
                <w:b/>
                <w:lang w:eastAsia="ru-RU"/>
              </w:rPr>
              <w:t xml:space="preserve"> примірниках.</w:t>
            </w:r>
          </w:p>
          <w:p w:rsidR="005861D4" w:rsidRPr="00F04575" w:rsidRDefault="005861D4" w:rsidP="00C706EB">
            <w:pPr>
              <w:ind w:firstLine="567"/>
              <w:jc w:val="both"/>
              <w:rPr>
                <w:b/>
                <w:lang w:eastAsia="ru-RU"/>
              </w:rPr>
            </w:pPr>
            <w:r w:rsidRPr="00F04575">
              <w:rPr>
                <w:b/>
                <w:lang w:eastAsia="ru-RU"/>
              </w:rPr>
              <w:t xml:space="preserve">По одному примірнику </w:t>
            </w:r>
            <w:r w:rsidR="00141CB9" w:rsidRPr="00F04575">
              <w:rPr>
                <w:b/>
                <w:lang w:eastAsia="ru-RU"/>
              </w:rPr>
              <w:t>затв</w:t>
            </w:r>
            <w:r w:rsidR="0007798E">
              <w:rPr>
                <w:b/>
                <w:lang w:eastAsia="ru-RU"/>
              </w:rPr>
              <w:t>ердженого висновку надсилається</w:t>
            </w:r>
            <w:r w:rsidRPr="00F04575">
              <w:rPr>
                <w:b/>
                <w:lang w:eastAsia="ru-RU"/>
              </w:rPr>
              <w:t>:</w:t>
            </w:r>
          </w:p>
          <w:p w:rsidR="00C706EB" w:rsidRPr="00C706EB" w:rsidRDefault="00C706EB" w:rsidP="00C706EB">
            <w:pPr>
              <w:ind w:firstLine="567"/>
              <w:jc w:val="both"/>
              <w:rPr>
                <w:b/>
                <w:lang w:eastAsia="ru-RU"/>
              </w:rPr>
            </w:pPr>
            <w:r w:rsidRPr="00C706EB">
              <w:rPr>
                <w:b/>
                <w:lang w:eastAsia="ru-RU"/>
              </w:rPr>
              <w:t>ТСЦ МВС, який видав анульоване посвідчення водія, для негайного внесення до Єдиного державного реєстру МВС інформації про його недійсність;</w:t>
            </w:r>
          </w:p>
          <w:p w:rsidR="00C706EB" w:rsidRPr="00C706EB" w:rsidRDefault="00C706EB" w:rsidP="00C706EB">
            <w:pPr>
              <w:ind w:firstLine="567"/>
              <w:jc w:val="both"/>
              <w:rPr>
                <w:b/>
                <w:lang w:eastAsia="ru-RU"/>
              </w:rPr>
            </w:pPr>
            <w:r w:rsidRPr="00C706EB">
              <w:rPr>
                <w:b/>
                <w:lang w:eastAsia="ru-RU"/>
              </w:rPr>
              <w:t>відповідному органу досудового розслідування;</w:t>
            </w:r>
          </w:p>
          <w:p w:rsidR="00C706EB" w:rsidRPr="00C706EB" w:rsidRDefault="00C706EB" w:rsidP="00C706EB">
            <w:pPr>
              <w:ind w:firstLine="567"/>
              <w:jc w:val="both"/>
              <w:rPr>
                <w:b/>
                <w:lang w:eastAsia="ru-RU"/>
              </w:rPr>
            </w:pPr>
            <w:r w:rsidRPr="00C706EB">
              <w:rPr>
                <w:b/>
                <w:lang w:eastAsia="ru-RU"/>
              </w:rPr>
              <w:t>Головному сервісному центру МВС для відома;</w:t>
            </w:r>
          </w:p>
          <w:p w:rsidR="007519DC" w:rsidRDefault="005861D4" w:rsidP="00C706EB">
            <w:pPr>
              <w:ind w:firstLine="567"/>
              <w:jc w:val="both"/>
              <w:rPr>
                <w:b/>
                <w:lang w:eastAsia="ru-RU"/>
              </w:rPr>
            </w:pPr>
            <w:r w:rsidRPr="00F04575">
              <w:rPr>
                <w:b/>
                <w:lang w:eastAsia="ru-RU"/>
              </w:rPr>
              <w:t>особі, якій видавалося посвідчення водія, що анульовано.</w:t>
            </w:r>
          </w:p>
          <w:p w:rsidR="006E2B40" w:rsidRPr="00F04575" w:rsidRDefault="006E2B40" w:rsidP="00061D17">
            <w:pPr>
              <w:ind w:firstLine="567"/>
              <w:jc w:val="both"/>
              <w:rPr>
                <w:b/>
                <w:lang w:eastAsia="ru-RU"/>
              </w:rPr>
            </w:pPr>
          </w:p>
        </w:tc>
      </w:tr>
      <w:tr w:rsidR="00B6770B" w:rsidRPr="00F04575">
        <w:trPr>
          <w:trHeight w:val="495"/>
        </w:trPr>
        <w:tc>
          <w:tcPr>
            <w:tcW w:w="2500" w:type="pct"/>
          </w:tcPr>
          <w:p w:rsidR="00B6770B" w:rsidRPr="00F04575" w:rsidRDefault="00B6770B" w:rsidP="008C13C9">
            <w:pPr>
              <w:pStyle w:val="rvps2"/>
              <w:shd w:val="clear" w:color="auto" w:fill="FFFFFF"/>
              <w:spacing w:before="0" w:beforeAutospacing="0" w:after="0" w:afterAutospacing="0"/>
              <w:ind w:firstLine="448"/>
              <w:jc w:val="both"/>
              <w:textAlignment w:val="baseline"/>
              <w:rPr>
                <w:b/>
                <w:color w:val="000000"/>
                <w:sz w:val="28"/>
                <w:szCs w:val="28"/>
              </w:rPr>
            </w:pPr>
            <w:r w:rsidRPr="00F04575">
              <w:rPr>
                <w:b/>
                <w:color w:val="000000"/>
                <w:sz w:val="28"/>
                <w:szCs w:val="28"/>
              </w:rPr>
              <w:t>Відсутній.</w:t>
            </w:r>
          </w:p>
        </w:tc>
        <w:tc>
          <w:tcPr>
            <w:tcW w:w="2500" w:type="pct"/>
          </w:tcPr>
          <w:p w:rsidR="00B6770B" w:rsidRPr="00F04575" w:rsidRDefault="00B6770B" w:rsidP="003E5803">
            <w:pPr>
              <w:ind w:firstLine="567"/>
              <w:jc w:val="both"/>
              <w:rPr>
                <w:b/>
                <w:lang w:eastAsia="ru-RU"/>
              </w:rPr>
            </w:pPr>
            <w:r w:rsidRPr="00F04575">
              <w:rPr>
                <w:b/>
                <w:lang w:eastAsia="ru-RU"/>
              </w:rPr>
              <w:t>36. </w:t>
            </w:r>
            <w:r w:rsidRPr="006E2B40">
              <w:rPr>
                <w:b/>
                <w:lang w:eastAsia="ru-RU"/>
              </w:rPr>
              <w:t xml:space="preserve">При виявленні посвідчень водія, </w:t>
            </w:r>
            <w:r w:rsidR="00C706EB" w:rsidRPr="00C706EB">
              <w:rPr>
                <w:b/>
                <w:lang w:eastAsia="ru-RU"/>
              </w:rPr>
              <w:t>які, за</w:t>
            </w:r>
            <w:r w:rsidR="003E5803" w:rsidRPr="006E2B40">
              <w:rPr>
                <w:b/>
                <w:lang w:eastAsia="ru-RU"/>
              </w:rPr>
              <w:t xml:space="preserve"> даними Єдиного державного реєстру</w:t>
            </w:r>
            <w:r w:rsidRPr="006E2B40">
              <w:rPr>
                <w:b/>
                <w:lang w:eastAsia="ru-RU"/>
              </w:rPr>
              <w:t xml:space="preserve"> МВС</w:t>
            </w:r>
            <w:r w:rsidR="006E2B40" w:rsidRPr="006E2B40">
              <w:rPr>
                <w:b/>
                <w:lang w:eastAsia="ru-RU"/>
              </w:rPr>
              <w:t xml:space="preserve"> </w:t>
            </w:r>
            <w:r w:rsidR="003E5803" w:rsidRPr="006E2B40">
              <w:rPr>
                <w:b/>
                <w:lang w:eastAsia="ru-RU"/>
              </w:rPr>
              <w:t xml:space="preserve">є </w:t>
            </w:r>
            <w:r w:rsidRPr="006E2B40">
              <w:rPr>
                <w:b/>
                <w:lang w:eastAsia="ru-RU"/>
              </w:rPr>
              <w:t>недійсними, поліцей</w:t>
            </w:r>
            <w:r w:rsidR="0007798E" w:rsidRPr="006E2B40">
              <w:rPr>
                <w:b/>
                <w:lang w:eastAsia="ru-RU"/>
              </w:rPr>
              <w:t>ські вилучають їх та надсилають</w:t>
            </w:r>
            <w:r w:rsidRPr="006E2B40">
              <w:rPr>
                <w:b/>
                <w:lang w:eastAsia="ru-RU"/>
              </w:rPr>
              <w:t xml:space="preserve"> для знищення </w:t>
            </w:r>
            <w:r w:rsidR="008E0211">
              <w:rPr>
                <w:b/>
                <w:lang w:eastAsia="ru-RU"/>
              </w:rPr>
              <w:t>до</w:t>
            </w:r>
            <w:r w:rsidR="0007798E" w:rsidRPr="006E2B40">
              <w:rPr>
                <w:b/>
                <w:lang w:eastAsia="ru-RU"/>
              </w:rPr>
              <w:t xml:space="preserve"> </w:t>
            </w:r>
            <w:r w:rsidRPr="006E2B40">
              <w:rPr>
                <w:b/>
                <w:lang w:eastAsia="ru-RU"/>
              </w:rPr>
              <w:t>ТСЦ МВС за міс</w:t>
            </w:r>
            <w:r w:rsidR="002E085E" w:rsidRPr="006E2B40">
              <w:rPr>
                <w:b/>
                <w:lang w:eastAsia="ru-RU"/>
              </w:rPr>
              <w:t>цем проживання їх власників</w:t>
            </w:r>
            <w:r w:rsidRPr="006E2B40">
              <w:rPr>
                <w:b/>
                <w:lang w:eastAsia="ru-RU"/>
              </w:rPr>
              <w:t>.</w:t>
            </w:r>
          </w:p>
          <w:p w:rsidR="007519DC" w:rsidRPr="00F04575" w:rsidRDefault="007519DC" w:rsidP="00141CB9">
            <w:pPr>
              <w:ind w:firstLine="567"/>
              <w:jc w:val="both"/>
              <w:rPr>
                <w:b/>
                <w:lang w:eastAsia="ru-RU"/>
              </w:rPr>
            </w:pPr>
          </w:p>
        </w:tc>
      </w:tr>
      <w:tr w:rsidR="005663F1" w:rsidRPr="00F04575">
        <w:trPr>
          <w:trHeight w:val="495"/>
        </w:trPr>
        <w:tc>
          <w:tcPr>
            <w:tcW w:w="2500" w:type="pct"/>
          </w:tcPr>
          <w:p w:rsidR="005A168F" w:rsidRPr="00C706EB" w:rsidRDefault="005A168F" w:rsidP="00662806">
            <w:pPr>
              <w:pStyle w:val="ad"/>
              <w:ind w:left="5040"/>
              <w:rPr>
                <w:b/>
                <w:sz w:val="28"/>
                <w:szCs w:val="28"/>
              </w:rPr>
            </w:pPr>
            <w:r w:rsidRPr="00C706EB">
              <w:rPr>
                <w:b/>
                <w:sz w:val="28"/>
                <w:szCs w:val="28"/>
              </w:rPr>
              <w:t>Додаток</w:t>
            </w:r>
            <w:r w:rsidRPr="00C706EB">
              <w:rPr>
                <w:b/>
                <w:sz w:val="28"/>
                <w:szCs w:val="28"/>
              </w:rPr>
              <w:br/>
              <w:t>до Положення</w:t>
            </w:r>
          </w:p>
          <w:p w:rsidR="00662806" w:rsidRDefault="00662806" w:rsidP="005A168F">
            <w:pPr>
              <w:pStyle w:val="3"/>
              <w:jc w:val="center"/>
              <w:rPr>
                <w:sz w:val="28"/>
                <w:szCs w:val="28"/>
              </w:rPr>
            </w:pPr>
          </w:p>
          <w:p w:rsidR="006E2B40" w:rsidRDefault="006E2B40" w:rsidP="005A168F">
            <w:pPr>
              <w:pStyle w:val="3"/>
              <w:jc w:val="center"/>
              <w:rPr>
                <w:rFonts w:ascii="Times New Roman" w:hAnsi="Times New Roman"/>
                <w:color w:val="auto"/>
                <w:sz w:val="28"/>
                <w:szCs w:val="28"/>
              </w:rPr>
            </w:pPr>
          </w:p>
          <w:p w:rsidR="005A168F" w:rsidRPr="00662806" w:rsidRDefault="005A168F" w:rsidP="006E2B40">
            <w:pPr>
              <w:pStyle w:val="3"/>
              <w:jc w:val="center"/>
              <w:rPr>
                <w:rFonts w:ascii="Times New Roman" w:hAnsi="Times New Roman"/>
                <w:color w:val="auto"/>
                <w:sz w:val="28"/>
                <w:szCs w:val="28"/>
              </w:rPr>
            </w:pPr>
            <w:r w:rsidRPr="00662806">
              <w:rPr>
                <w:rFonts w:ascii="Times New Roman" w:hAnsi="Times New Roman"/>
                <w:color w:val="auto"/>
                <w:sz w:val="28"/>
                <w:szCs w:val="28"/>
              </w:rPr>
              <w:t>ЗРАЗОК СВІДОЦТВА</w:t>
            </w:r>
            <w:r w:rsidRPr="00662806">
              <w:rPr>
                <w:rFonts w:ascii="Times New Roman" w:hAnsi="Times New Roman"/>
                <w:color w:val="auto"/>
                <w:sz w:val="28"/>
                <w:szCs w:val="28"/>
              </w:rPr>
              <w:br/>
              <w:t>про закінчення закладу з підготовки, перепідготовки і підвищення кваліфікації водіїв</w:t>
            </w:r>
          </w:p>
          <w:p w:rsidR="005A168F" w:rsidRDefault="005A168F" w:rsidP="005A168F">
            <w:pPr>
              <w:pStyle w:val="ad"/>
              <w:spacing w:before="0" w:beforeAutospacing="0" w:after="0" w:afterAutospacing="0"/>
              <w:jc w:val="both"/>
              <w:rPr>
                <w:sz w:val="28"/>
                <w:szCs w:val="28"/>
              </w:rPr>
            </w:pPr>
          </w:p>
          <w:p w:rsidR="005A168F" w:rsidRPr="005A168F" w:rsidRDefault="005A168F" w:rsidP="005A168F">
            <w:pPr>
              <w:pStyle w:val="ad"/>
              <w:spacing w:before="0" w:beforeAutospacing="0" w:after="0" w:afterAutospacing="0"/>
              <w:jc w:val="both"/>
              <w:rPr>
                <w:sz w:val="28"/>
                <w:szCs w:val="28"/>
              </w:rPr>
            </w:pPr>
            <w:r w:rsidRPr="005A168F">
              <w:rPr>
                <w:sz w:val="28"/>
                <w:szCs w:val="28"/>
              </w:rPr>
              <w:t>______________________</w:t>
            </w:r>
            <w:r>
              <w:rPr>
                <w:sz w:val="28"/>
                <w:szCs w:val="28"/>
              </w:rPr>
              <w:t>______________________________</w:t>
            </w:r>
            <w:r w:rsidRPr="005A168F">
              <w:rPr>
                <w:sz w:val="28"/>
                <w:szCs w:val="28"/>
              </w:rPr>
              <w:br/>
              <w:t>(найменування закладу з підготовки, перепідготовки і підвищення кваліфікації водіїв)</w:t>
            </w:r>
          </w:p>
          <w:p w:rsidR="005A168F" w:rsidRPr="005A168F" w:rsidRDefault="005A168F" w:rsidP="005A168F">
            <w:pPr>
              <w:pStyle w:val="ad"/>
              <w:spacing w:before="0" w:beforeAutospacing="0" w:after="0" w:afterAutospacing="0"/>
              <w:rPr>
                <w:sz w:val="28"/>
                <w:szCs w:val="28"/>
              </w:rPr>
            </w:pPr>
            <w:r w:rsidRPr="005A168F">
              <w:rPr>
                <w:sz w:val="28"/>
                <w:szCs w:val="28"/>
              </w:rPr>
              <w:t>__________________________________________________</w:t>
            </w:r>
          </w:p>
          <w:p w:rsidR="005A168F" w:rsidRPr="005A168F" w:rsidRDefault="005A168F" w:rsidP="005A168F">
            <w:pPr>
              <w:pStyle w:val="ad"/>
              <w:spacing w:before="0" w:beforeAutospacing="0" w:after="0" w:afterAutospacing="0"/>
              <w:jc w:val="center"/>
              <w:rPr>
                <w:sz w:val="28"/>
                <w:szCs w:val="28"/>
              </w:rPr>
            </w:pPr>
            <w:r w:rsidRPr="005A168F">
              <w:rPr>
                <w:sz w:val="28"/>
                <w:szCs w:val="28"/>
              </w:rPr>
              <w:t>СВІДОЦТВО</w:t>
            </w:r>
          </w:p>
          <w:p w:rsidR="005A168F" w:rsidRPr="005A168F" w:rsidRDefault="005A168F" w:rsidP="005A168F">
            <w:pPr>
              <w:pStyle w:val="ad"/>
              <w:spacing w:before="0" w:beforeAutospacing="0" w:after="0" w:afterAutospacing="0"/>
              <w:rPr>
                <w:sz w:val="28"/>
                <w:szCs w:val="28"/>
              </w:rPr>
            </w:pPr>
            <w:r w:rsidRPr="005A168F">
              <w:rPr>
                <w:sz w:val="28"/>
                <w:szCs w:val="28"/>
              </w:rPr>
              <w:t>Серія _________ N ___________</w:t>
            </w:r>
          </w:p>
          <w:p w:rsidR="005A168F" w:rsidRPr="005A168F" w:rsidRDefault="005A168F" w:rsidP="005A168F">
            <w:pPr>
              <w:pStyle w:val="ad"/>
              <w:spacing w:before="0" w:beforeAutospacing="0" w:after="0" w:afterAutospacing="0"/>
              <w:rPr>
                <w:sz w:val="28"/>
                <w:szCs w:val="28"/>
              </w:rPr>
            </w:pPr>
            <w:r w:rsidRPr="005A168F">
              <w:rPr>
                <w:sz w:val="28"/>
                <w:szCs w:val="28"/>
              </w:rPr>
              <w:t>Видано громадянину (громадянці) ________________________</w:t>
            </w:r>
            <w:r>
              <w:rPr>
                <w:sz w:val="28"/>
                <w:szCs w:val="28"/>
              </w:rPr>
              <w:t>____________________________</w:t>
            </w:r>
          </w:p>
          <w:p w:rsidR="005A168F" w:rsidRPr="005A168F" w:rsidRDefault="005A168F" w:rsidP="005A168F">
            <w:pPr>
              <w:pStyle w:val="ad"/>
              <w:spacing w:before="0" w:beforeAutospacing="0" w:after="0" w:afterAutospacing="0"/>
              <w:rPr>
                <w:sz w:val="28"/>
                <w:szCs w:val="28"/>
              </w:rPr>
            </w:pPr>
            <w:r w:rsidRPr="005A168F">
              <w:rPr>
                <w:sz w:val="28"/>
                <w:szCs w:val="28"/>
              </w:rPr>
              <w:t>про те, що він (вона) пройшов (пройшла) підготовку</w:t>
            </w:r>
          </w:p>
          <w:p w:rsidR="005A168F" w:rsidRPr="005A168F" w:rsidRDefault="005A168F" w:rsidP="005A168F">
            <w:pPr>
              <w:pStyle w:val="ad"/>
              <w:spacing w:before="0" w:beforeAutospacing="0" w:after="0" w:afterAutospacing="0"/>
              <w:rPr>
                <w:sz w:val="28"/>
                <w:szCs w:val="28"/>
              </w:rPr>
            </w:pPr>
            <w:r w:rsidRPr="005A168F">
              <w:rPr>
                <w:sz w:val="28"/>
                <w:szCs w:val="28"/>
              </w:rPr>
              <w:t>з ___ ____________ 20__ р. по ___ ____________ 20__ р.</w:t>
            </w:r>
          </w:p>
          <w:p w:rsidR="005A168F" w:rsidRPr="005A168F" w:rsidRDefault="005A168F" w:rsidP="005A168F">
            <w:pPr>
              <w:pStyle w:val="ad"/>
              <w:spacing w:before="0" w:beforeAutospacing="0" w:after="0" w:afterAutospacing="0"/>
              <w:rPr>
                <w:sz w:val="28"/>
                <w:szCs w:val="28"/>
              </w:rPr>
            </w:pPr>
            <w:r w:rsidRPr="005A168F">
              <w:rPr>
                <w:sz w:val="28"/>
                <w:szCs w:val="28"/>
              </w:rPr>
              <w:t>за програмою __________________________________________</w:t>
            </w:r>
            <w:r>
              <w:rPr>
                <w:sz w:val="28"/>
                <w:szCs w:val="28"/>
              </w:rPr>
              <w:t>_________</w:t>
            </w:r>
          </w:p>
          <w:p w:rsidR="005A168F" w:rsidRPr="005A168F" w:rsidRDefault="005A168F" w:rsidP="005A168F">
            <w:pPr>
              <w:pStyle w:val="ad"/>
              <w:spacing w:before="0" w:beforeAutospacing="0" w:after="0" w:afterAutospacing="0"/>
              <w:rPr>
                <w:sz w:val="28"/>
                <w:szCs w:val="28"/>
              </w:rPr>
            </w:pPr>
            <w:r w:rsidRPr="005A168F">
              <w:rPr>
                <w:sz w:val="28"/>
                <w:szCs w:val="28"/>
              </w:rPr>
              <w:t>і на випускних екзаменах відповідно до протоколу N _________________________________________</w:t>
            </w:r>
          </w:p>
          <w:p w:rsidR="005A168F" w:rsidRPr="005A168F" w:rsidRDefault="005A168F" w:rsidP="005A168F">
            <w:pPr>
              <w:pStyle w:val="ad"/>
              <w:spacing w:before="0" w:beforeAutospacing="0" w:after="0" w:afterAutospacing="0"/>
              <w:rPr>
                <w:sz w:val="28"/>
                <w:szCs w:val="28"/>
              </w:rPr>
            </w:pPr>
            <w:r w:rsidRPr="005A168F">
              <w:rPr>
                <w:sz w:val="28"/>
                <w:szCs w:val="28"/>
              </w:rPr>
              <w:t>від ___ ____________ 20__ р. одержав (одержала) такі оцінки</w:t>
            </w:r>
          </w:p>
          <w:p w:rsidR="005A168F" w:rsidRPr="005A168F" w:rsidRDefault="005A168F" w:rsidP="005A168F">
            <w:pPr>
              <w:pStyle w:val="ad"/>
              <w:spacing w:before="0" w:beforeAutospacing="0" w:after="0" w:afterAutospacing="0"/>
              <w:rPr>
                <w:sz w:val="28"/>
                <w:szCs w:val="28"/>
              </w:rPr>
            </w:pPr>
            <w:r w:rsidRPr="005A168F">
              <w:rPr>
                <w:sz w:val="28"/>
                <w:szCs w:val="28"/>
              </w:rPr>
              <w:t>(задовільно, добре, відмінно):</w:t>
            </w:r>
          </w:p>
          <w:p w:rsidR="005A168F" w:rsidRPr="005A168F" w:rsidRDefault="005A168F" w:rsidP="005A168F">
            <w:pPr>
              <w:pStyle w:val="ad"/>
              <w:spacing w:before="0" w:beforeAutospacing="0" w:after="0" w:afterAutospacing="0"/>
              <w:rPr>
                <w:sz w:val="28"/>
                <w:szCs w:val="28"/>
              </w:rPr>
            </w:pPr>
            <w:r w:rsidRPr="005A168F">
              <w:rPr>
                <w:sz w:val="28"/>
                <w:szCs w:val="28"/>
              </w:rPr>
              <w:t>правила дорожнього руху ________________________________</w:t>
            </w:r>
            <w:r w:rsidR="00662806">
              <w:rPr>
                <w:sz w:val="28"/>
                <w:szCs w:val="28"/>
              </w:rPr>
              <w:t>____________________</w:t>
            </w:r>
          </w:p>
          <w:p w:rsidR="005A168F" w:rsidRPr="005A168F" w:rsidRDefault="005A168F" w:rsidP="005A168F">
            <w:pPr>
              <w:pStyle w:val="ad"/>
              <w:spacing w:before="0" w:beforeAutospacing="0" w:after="0" w:afterAutospacing="0"/>
              <w:rPr>
                <w:sz w:val="28"/>
                <w:szCs w:val="28"/>
              </w:rPr>
            </w:pPr>
            <w:r w:rsidRPr="005A168F">
              <w:rPr>
                <w:sz w:val="28"/>
                <w:szCs w:val="28"/>
              </w:rPr>
              <w:t>будова, експлуатація і технічне обслуговування автомобіля ____________________________________</w:t>
            </w:r>
          </w:p>
          <w:p w:rsidR="005A168F" w:rsidRPr="005A168F" w:rsidRDefault="005A168F" w:rsidP="005A168F">
            <w:pPr>
              <w:pStyle w:val="ad"/>
              <w:spacing w:before="0" w:beforeAutospacing="0" w:after="0" w:afterAutospacing="0"/>
              <w:rPr>
                <w:sz w:val="28"/>
                <w:szCs w:val="28"/>
              </w:rPr>
            </w:pPr>
            <w:r w:rsidRPr="005A168F">
              <w:rPr>
                <w:sz w:val="28"/>
                <w:szCs w:val="28"/>
              </w:rPr>
              <w:t>практичне керування автомобілем ________________________</w:t>
            </w:r>
            <w:r w:rsidR="00662806">
              <w:rPr>
                <w:sz w:val="28"/>
                <w:szCs w:val="28"/>
              </w:rPr>
              <w:t>____________________________</w:t>
            </w:r>
          </w:p>
          <w:p w:rsidR="005A168F" w:rsidRPr="005A168F" w:rsidRDefault="005A168F" w:rsidP="005A168F">
            <w:pPr>
              <w:pStyle w:val="ad"/>
              <w:spacing w:before="0" w:beforeAutospacing="0" w:after="0" w:afterAutospacing="0"/>
              <w:rPr>
                <w:sz w:val="28"/>
                <w:szCs w:val="28"/>
              </w:rPr>
            </w:pPr>
            <w:r w:rsidRPr="005A168F">
              <w:rPr>
                <w:sz w:val="28"/>
                <w:szCs w:val="28"/>
              </w:rPr>
              <w:t>Голова комісії __________________________________________</w:t>
            </w:r>
            <w:r w:rsidR="00662806">
              <w:rPr>
                <w:sz w:val="28"/>
                <w:szCs w:val="28"/>
              </w:rPr>
              <w:t>__________</w:t>
            </w:r>
          </w:p>
          <w:p w:rsidR="005A168F" w:rsidRPr="005A168F" w:rsidRDefault="005A168F" w:rsidP="005A168F">
            <w:pPr>
              <w:pStyle w:val="ad"/>
              <w:spacing w:before="0" w:beforeAutospacing="0" w:after="0" w:afterAutospacing="0"/>
              <w:rPr>
                <w:sz w:val="28"/>
                <w:szCs w:val="28"/>
              </w:rPr>
            </w:pPr>
            <w:r w:rsidRPr="005A168F">
              <w:rPr>
                <w:sz w:val="28"/>
                <w:szCs w:val="28"/>
              </w:rPr>
              <w:t>Керівник закладу _______________________________________</w:t>
            </w:r>
            <w:r w:rsidR="00662806">
              <w:rPr>
                <w:sz w:val="28"/>
                <w:szCs w:val="28"/>
              </w:rPr>
              <w:t>_____________</w:t>
            </w:r>
          </w:p>
          <w:p w:rsidR="005A168F" w:rsidRPr="005A168F" w:rsidRDefault="005A168F" w:rsidP="005A168F">
            <w:pPr>
              <w:pStyle w:val="ad"/>
              <w:spacing w:before="0" w:beforeAutospacing="0" w:after="0" w:afterAutospacing="0"/>
              <w:rPr>
                <w:sz w:val="28"/>
                <w:szCs w:val="28"/>
              </w:rPr>
            </w:pPr>
            <w:r w:rsidRPr="005A168F">
              <w:rPr>
                <w:sz w:val="28"/>
                <w:szCs w:val="28"/>
              </w:rPr>
              <w:t>МП</w:t>
            </w:r>
          </w:p>
          <w:p w:rsidR="005A168F" w:rsidRPr="005A168F" w:rsidRDefault="005A168F" w:rsidP="005A168F">
            <w:pPr>
              <w:pStyle w:val="ad"/>
              <w:spacing w:before="0" w:beforeAutospacing="0" w:after="0" w:afterAutospacing="0"/>
              <w:rPr>
                <w:sz w:val="28"/>
                <w:szCs w:val="28"/>
              </w:rPr>
            </w:pPr>
            <w:r w:rsidRPr="005A168F">
              <w:rPr>
                <w:sz w:val="28"/>
                <w:szCs w:val="28"/>
              </w:rPr>
              <w:t>Видано посвідчення водія серії _____ N _________________</w:t>
            </w:r>
            <w:r w:rsidR="00662806">
              <w:rPr>
                <w:sz w:val="28"/>
                <w:szCs w:val="28"/>
              </w:rPr>
              <w:t>_</w:t>
            </w:r>
          </w:p>
          <w:p w:rsidR="005A168F" w:rsidRPr="005A168F" w:rsidRDefault="005A168F" w:rsidP="005A168F">
            <w:pPr>
              <w:pStyle w:val="ad"/>
              <w:spacing w:before="0" w:beforeAutospacing="0" w:after="0" w:afterAutospacing="0"/>
              <w:rPr>
                <w:sz w:val="28"/>
                <w:szCs w:val="28"/>
              </w:rPr>
            </w:pPr>
            <w:r w:rsidRPr="005A168F">
              <w:rPr>
                <w:sz w:val="28"/>
                <w:szCs w:val="28"/>
              </w:rPr>
              <w:t>______________________</w:t>
            </w:r>
            <w:r w:rsidR="00662806">
              <w:rPr>
                <w:sz w:val="28"/>
                <w:szCs w:val="28"/>
              </w:rPr>
              <w:t>______________________________</w:t>
            </w:r>
            <w:r w:rsidRPr="005A168F">
              <w:rPr>
                <w:sz w:val="28"/>
                <w:szCs w:val="28"/>
              </w:rPr>
              <w:br/>
              <w:t xml:space="preserve">(найменування </w:t>
            </w:r>
            <w:r w:rsidRPr="005A168F">
              <w:rPr>
                <w:rStyle w:val="st42"/>
                <w:sz w:val="28"/>
                <w:szCs w:val="28"/>
              </w:rPr>
              <w:t>сервісного центру МВС</w:t>
            </w:r>
            <w:r w:rsidRPr="005A168F">
              <w:rPr>
                <w:sz w:val="28"/>
                <w:szCs w:val="28"/>
              </w:rPr>
              <w:t>)</w:t>
            </w:r>
          </w:p>
          <w:p w:rsidR="005A168F" w:rsidRPr="005A168F" w:rsidRDefault="005A168F" w:rsidP="005A168F">
            <w:pPr>
              <w:pStyle w:val="ad"/>
              <w:spacing w:before="0" w:beforeAutospacing="0" w:after="0" w:afterAutospacing="0"/>
              <w:rPr>
                <w:sz w:val="28"/>
                <w:szCs w:val="28"/>
              </w:rPr>
            </w:pPr>
            <w:r w:rsidRPr="005A168F">
              <w:rPr>
                <w:sz w:val="28"/>
                <w:szCs w:val="28"/>
              </w:rPr>
              <w:t>__________________________________</w:t>
            </w:r>
            <w:r w:rsidR="00662806">
              <w:rPr>
                <w:sz w:val="28"/>
                <w:szCs w:val="28"/>
              </w:rPr>
              <w:t>___________________</w:t>
            </w:r>
            <w:r w:rsidRPr="005A168F">
              <w:rPr>
                <w:sz w:val="28"/>
                <w:szCs w:val="28"/>
              </w:rPr>
              <w:t>___ ____________ 20_ р.</w:t>
            </w:r>
          </w:p>
          <w:p w:rsidR="005A168F" w:rsidRPr="005A168F" w:rsidRDefault="005A168F" w:rsidP="005A168F">
            <w:pPr>
              <w:pStyle w:val="ad"/>
              <w:spacing w:before="0" w:beforeAutospacing="0" w:after="0" w:afterAutospacing="0"/>
              <w:rPr>
                <w:sz w:val="28"/>
                <w:szCs w:val="28"/>
              </w:rPr>
            </w:pPr>
            <w:r w:rsidRPr="005A168F">
              <w:rPr>
                <w:sz w:val="28"/>
                <w:szCs w:val="28"/>
              </w:rPr>
              <w:t>МП</w:t>
            </w:r>
          </w:p>
          <w:p w:rsidR="005663F1" w:rsidRDefault="005A168F" w:rsidP="005A168F">
            <w:r w:rsidRPr="005A168F">
              <w:t>Свідоцтво не є документом, що надає право на керування транспортним засобом.</w:t>
            </w:r>
          </w:p>
          <w:p w:rsidR="00B96DB8" w:rsidRDefault="00B96DB8" w:rsidP="005A168F"/>
          <w:p w:rsidR="00B96DB8" w:rsidRDefault="00B96DB8" w:rsidP="005A168F">
            <w:r>
              <w:t>_________</w:t>
            </w:r>
          </w:p>
          <w:p w:rsidR="00B96DB8" w:rsidRDefault="00B96DB8" w:rsidP="00B96DB8">
            <w:pPr>
              <w:ind w:left="1310" w:hanging="1276"/>
            </w:pPr>
            <w:r>
              <w:rPr>
                <w:b/>
                <w:bCs/>
              </w:rPr>
              <w:t xml:space="preserve">Примітка. </w:t>
            </w:r>
            <w:r>
              <w:t xml:space="preserve">Бланки свідоцтв мають облікову серію і номер, виготовляються друкарським способом із застосуванням засобів захисту від фальсифікації, які визначаються підприємством-виробником за погодженням з </w:t>
            </w:r>
            <w:r>
              <w:rPr>
                <w:rStyle w:val="st42"/>
              </w:rPr>
              <w:t>Головним сервісним центром МВС</w:t>
            </w:r>
            <w:r>
              <w:t>.</w:t>
            </w:r>
          </w:p>
          <w:p w:rsidR="00B96DB8" w:rsidRDefault="00B96DB8" w:rsidP="00B96DB8">
            <w:pPr>
              <w:ind w:left="1310" w:hanging="1276"/>
              <w:rPr>
                <w:b/>
              </w:rPr>
            </w:pPr>
          </w:p>
          <w:p w:rsidR="00B96DB8" w:rsidRDefault="00B96DB8" w:rsidP="00B96DB8">
            <w:pPr>
              <w:jc w:val="both"/>
              <w:rPr>
                <w:b/>
              </w:rPr>
            </w:pPr>
            <w:r>
              <w:rPr>
                <w:rStyle w:val="st46"/>
                <w:b/>
              </w:rPr>
              <w:t xml:space="preserve">{Додаток в редакції Постанови КМ </w:t>
            </w:r>
            <w:r>
              <w:rPr>
                <w:rStyle w:val="st131"/>
                <w:b/>
                <w:color w:val="auto"/>
              </w:rPr>
              <w:t>№ 511 від 20.05.2009</w:t>
            </w:r>
            <w:r>
              <w:rPr>
                <w:rStyle w:val="st46"/>
                <w:b/>
              </w:rPr>
              <w:t xml:space="preserve">; із змінами, внесеними згідно з Постановами КМ </w:t>
            </w:r>
            <w:r>
              <w:rPr>
                <w:rStyle w:val="st131"/>
                <w:b/>
                <w:color w:val="auto"/>
              </w:rPr>
              <w:t>№ 955 від 25.12.2013, № 905 від 09.11.2015</w:t>
            </w:r>
            <w:r>
              <w:rPr>
                <w:rStyle w:val="st46"/>
                <w:b/>
              </w:rPr>
              <w:t>}</w:t>
            </w:r>
          </w:p>
          <w:p w:rsidR="00B96DB8" w:rsidRPr="00F04575" w:rsidRDefault="00B96DB8" w:rsidP="00B96DB8">
            <w:pPr>
              <w:ind w:left="1310" w:hanging="1276"/>
              <w:rPr>
                <w:b/>
              </w:rPr>
            </w:pPr>
          </w:p>
        </w:tc>
        <w:tc>
          <w:tcPr>
            <w:tcW w:w="2500" w:type="pct"/>
          </w:tcPr>
          <w:p w:rsidR="005663F1" w:rsidRPr="00662806" w:rsidRDefault="005663F1" w:rsidP="00662806">
            <w:pPr>
              <w:pStyle w:val="ad"/>
              <w:ind w:left="4035"/>
              <w:rPr>
                <w:sz w:val="28"/>
                <w:szCs w:val="28"/>
              </w:rPr>
            </w:pPr>
            <w:r w:rsidRPr="00364969">
              <w:rPr>
                <w:sz w:val="28"/>
                <w:szCs w:val="28"/>
              </w:rPr>
              <w:t>Додаток</w:t>
            </w:r>
            <w:r w:rsidRPr="00364969">
              <w:rPr>
                <w:sz w:val="28"/>
                <w:szCs w:val="28"/>
              </w:rPr>
              <w:br/>
              <w:t>до Положення</w:t>
            </w:r>
            <w:r w:rsidR="00C706EB">
              <w:rPr>
                <w:sz w:val="28"/>
                <w:szCs w:val="28"/>
              </w:rPr>
              <w:t xml:space="preserve"> </w:t>
            </w:r>
            <w:r w:rsidR="005A168F">
              <w:rPr>
                <w:sz w:val="28"/>
                <w:szCs w:val="28"/>
              </w:rPr>
              <w:t xml:space="preserve">(у редакції постанови Кабінету Міністрів України </w:t>
            </w:r>
            <w:r w:rsidR="005A168F">
              <w:rPr>
                <w:sz w:val="28"/>
                <w:szCs w:val="28"/>
              </w:rPr>
              <w:br/>
              <w:t>від __ _________ 2017 року № __</w:t>
            </w:r>
            <w:r w:rsidR="00662806">
              <w:rPr>
                <w:sz w:val="28"/>
                <w:szCs w:val="28"/>
              </w:rPr>
              <w:t>__</w:t>
            </w:r>
            <w:r w:rsidR="005A168F">
              <w:rPr>
                <w:sz w:val="28"/>
                <w:szCs w:val="28"/>
              </w:rPr>
              <w:t>)</w:t>
            </w:r>
          </w:p>
          <w:p w:rsidR="005663F1" w:rsidRPr="00AD0668" w:rsidRDefault="005663F1" w:rsidP="005663F1">
            <w:pPr>
              <w:pStyle w:val="3"/>
              <w:jc w:val="center"/>
              <w:rPr>
                <w:rFonts w:ascii="Times New Roman" w:hAnsi="Times New Roman"/>
                <w:b w:val="0"/>
                <w:color w:val="auto"/>
                <w:sz w:val="28"/>
                <w:szCs w:val="28"/>
              </w:rPr>
            </w:pPr>
            <w:r w:rsidRPr="006E2B40">
              <w:rPr>
                <w:rFonts w:ascii="Times New Roman" w:hAnsi="Times New Roman"/>
                <w:b w:val="0"/>
                <w:color w:val="auto"/>
                <w:sz w:val="28"/>
                <w:szCs w:val="28"/>
              </w:rPr>
              <w:t>СВІДОЦТВО</w:t>
            </w:r>
            <w:r w:rsidRPr="006E2B40">
              <w:rPr>
                <w:rFonts w:ascii="Times New Roman" w:hAnsi="Times New Roman"/>
                <w:b w:val="0"/>
                <w:color w:val="auto"/>
                <w:sz w:val="28"/>
                <w:szCs w:val="28"/>
              </w:rPr>
              <w:br/>
            </w:r>
            <w:r w:rsidRPr="00AD0668">
              <w:rPr>
                <w:rFonts w:ascii="Times New Roman" w:hAnsi="Times New Roman"/>
                <w:b w:val="0"/>
                <w:color w:val="auto"/>
                <w:sz w:val="28"/>
                <w:szCs w:val="28"/>
              </w:rPr>
              <w:t xml:space="preserve">про закінчення закладу з підготовки, перепідготовки і підвищення кваліфікації водіїв </w:t>
            </w:r>
          </w:p>
          <w:p w:rsidR="005663F1" w:rsidRPr="00AD0668" w:rsidRDefault="005663F1" w:rsidP="005663F1">
            <w:pPr>
              <w:pStyle w:val="ad"/>
              <w:jc w:val="center"/>
              <w:rPr>
                <w:sz w:val="28"/>
                <w:szCs w:val="28"/>
              </w:rPr>
            </w:pPr>
            <w:r w:rsidRPr="00AD0668">
              <w:rPr>
                <w:sz w:val="28"/>
                <w:szCs w:val="28"/>
              </w:rPr>
              <w:t>Серія _________ № ___________</w:t>
            </w:r>
          </w:p>
          <w:p w:rsidR="005663F1" w:rsidRPr="00AD0668" w:rsidRDefault="005663F1" w:rsidP="005663F1">
            <w:pPr>
              <w:pStyle w:val="ad"/>
              <w:spacing w:before="0" w:beforeAutospacing="0" w:after="0" w:afterAutospacing="0"/>
              <w:jc w:val="center"/>
              <w:rPr>
                <w:b/>
              </w:rPr>
            </w:pPr>
            <w:r w:rsidRPr="00BC2E25">
              <w:rPr>
                <w:b/>
                <w:sz w:val="28"/>
                <w:szCs w:val="28"/>
              </w:rPr>
              <w:t>___________________________</w:t>
            </w:r>
            <w:r>
              <w:rPr>
                <w:b/>
                <w:sz w:val="28"/>
                <w:szCs w:val="28"/>
              </w:rPr>
              <w:t>_____________</w:t>
            </w:r>
            <w:r w:rsidRPr="00BC2E25">
              <w:rPr>
                <w:b/>
                <w:sz w:val="28"/>
                <w:szCs w:val="28"/>
              </w:rPr>
              <w:t>________________________</w:t>
            </w:r>
            <w:r>
              <w:rPr>
                <w:b/>
                <w:sz w:val="28"/>
                <w:szCs w:val="28"/>
              </w:rPr>
              <w:t>_</w:t>
            </w:r>
            <w:r>
              <w:rPr>
                <w:b/>
                <w:sz w:val="28"/>
                <w:szCs w:val="28"/>
              </w:rPr>
              <w:br/>
            </w:r>
            <w:r w:rsidRPr="00AD0668">
              <w:t>(найменування закладу з підготовки, перепідготовки і підвищення кваліфікації водіїв)</w:t>
            </w:r>
          </w:p>
          <w:p w:rsidR="005663F1" w:rsidRPr="00AD0668" w:rsidRDefault="005663F1" w:rsidP="005663F1">
            <w:pPr>
              <w:pStyle w:val="ad"/>
              <w:spacing w:before="0" w:beforeAutospacing="0" w:after="0" w:afterAutospacing="0"/>
              <w:jc w:val="both"/>
              <w:rPr>
                <w:sz w:val="28"/>
                <w:szCs w:val="28"/>
              </w:rPr>
            </w:pPr>
            <w:r w:rsidRPr="00BC2E25">
              <w:rPr>
                <w:b/>
                <w:sz w:val="28"/>
                <w:szCs w:val="28"/>
              </w:rPr>
              <w:t>_____________________________</w:t>
            </w:r>
            <w:r>
              <w:rPr>
                <w:b/>
                <w:sz w:val="28"/>
                <w:szCs w:val="28"/>
              </w:rPr>
              <w:t>_______________</w:t>
            </w:r>
            <w:r w:rsidR="00B96DB8">
              <w:rPr>
                <w:b/>
                <w:sz w:val="28"/>
                <w:szCs w:val="28"/>
              </w:rPr>
              <w:t>________</w:t>
            </w:r>
          </w:p>
          <w:p w:rsidR="005663F1" w:rsidRPr="00AD0668" w:rsidRDefault="005663F1" w:rsidP="005663F1">
            <w:pPr>
              <w:pStyle w:val="ad"/>
              <w:spacing w:before="0" w:beforeAutospacing="0" w:after="0" w:afterAutospacing="0"/>
              <w:jc w:val="both"/>
              <w:rPr>
                <w:sz w:val="28"/>
                <w:szCs w:val="28"/>
              </w:rPr>
            </w:pPr>
            <w:r w:rsidRPr="00AD0668">
              <w:rPr>
                <w:sz w:val="28"/>
                <w:szCs w:val="28"/>
              </w:rPr>
              <w:t xml:space="preserve">№ </w:t>
            </w:r>
            <w:r w:rsidR="008E0211">
              <w:rPr>
                <w:sz w:val="28"/>
                <w:szCs w:val="28"/>
              </w:rPr>
              <w:t>в</w:t>
            </w:r>
            <w:r w:rsidR="00FA4C7A">
              <w:rPr>
                <w:sz w:val="28"/>
                <w:szCs w:val="28"/>
              </w:rPr>
              <w:t xml:space="preserve"> Єдиному державному реєстрі МВС</w:t>
            </w:r>
            <w:r w:rsidRPr="00AD0668">
              <w:rPr>
                <w:sz w:val="28"/>
                <w:szCs w:val="28"/>
              </w:rPr>
              <w:t>_____________________</w:t>
            </w:r>
            <w:r>
              <w:rPr>
                <w:sz w:val="28"/>
                <w:szCs w:val="28"/>
              </w:rPr>
              <w:t>___________</w:t>
            </w:r>
          </w:p>
          <w:p w:rsidR="005663F1" w:rsidRPr="00AD0668" w:rsidRDefault="005663F1" w:rsidP="005663F1">
            <w:pPr>
              <w:pStyle w:val="ad"/>
              <w:spacing w:before="0" w:beforeAutospacing="0" w:after="0" w:afterAutospacing="0"/>
              <w:jc w:val="both"/>
              <w:rPr>
                <w:sz w:val="28"/>
                <w:szCs w:val="28"/>
              </w:rPr>
            </w:pPr>
            <w:r w:rsidRPr="00AD0668">
              <w:rPr>
                <w:sz w:val="28"/>
                <w:szCs w:val="28"/>
              </w:rPr>
              <w:t>Серія _________ № ____________ сертифіката про державну акредитацію</w:t>
            </w:r>
            <w:r>
              <w:rPr>
                <w:sz w:val="28"/>
                <w:szCs w:val="28"/>
              </w:rPr>
              <w:t>.</w:t>
            </w:r>
          </w:p>
          <w:p w:rsidR="005663F1" w:rsidRPr="00AD0668" w:rsidRDefault="005663F1" w:rsidP="005663F1">
            <w:pPr>
              <w:pStyle w:val="ad"/>
              <w:spacing w:before="0" w:beforeAutospacing="0" w:after="0" w:afterAutospacing="0"/>
              <w:jc w:val="both"/>
              <w:rPr>
                <w:sz w:val="28"/>
                <w:szCs w:val="28"/>
              </w:rPr>
            </w:pPr>
            <w:r>
              <w:rPr>
                <w:sz w:val="28"/>
                <w:szCs w:val="28"/>
              </w:rPr>
              <w:t>Т</w:t>
            </w:r>
            <w:r w:rsidRPr="00AD0668">
              <w:rPr>
                <w:sz w:val="28"/>
                <w:szCs w:val="28"/>
              </w:rPr>
              <w:t>ермін дії сертифіката про державну акредитацію по ___ _______ 20__ р</w:t>
            </w:r>
            <w:r>
              <w:rPr>
                <w:sz w:val="28"/>
                <w:szCs w:val="28"/>
              </w:rPr>
              <w:t>оку</w:t>
            </w:r>
            <w:r w:rsidRPr="00AD0668">
              <w:rPr>
                <w:sz w:val="28"/>
                <w:szCs w:val="28"/>
              </w:rPr>
              <w:t>.</w:t>
            </w:r>
          </w:p>
          <w:p w:rsidR="005663F1" w:rsidRDefault="00B96DB8" w:rsidP="00B96DB8">
            <w:pPr>
              <w:pStyle w:val="ad"/>
              <w:ind w:left="66" w:hanging="66"/>
              <w:rPr>
                <w:sz w:val="28"/>
                <w:szCs w:val="28"/>
              </w:rPr>
            </w:pPr>
            <w:r>
              <w:rPr>
                <w:sz w:val="28"/>
                <w:szCs w:val="28"/>
              </w:rPr>
              <w:t xml:space="preserve">Видано громадянину </w:t>
            </w:r>
            <w:r w:rsidR="005663F1" w:rsidRPr="00AD0668">
              <w:rPr>
                <w:sz w:val="28"/>
                <w:szCs w:val="28"/>
              </w:rPr>
              <w:t>(громадянці)___________________________________</w:t>
            </w:r>
            <w:r w:rsidR="005663F1">
              <w:rPr>
                <w:sz w:val="28"/>
                <w:szCs w:val="28"/>
              </w:rPr>
              <w:t>__</w:t>
            </w:r>
            <w:r>
              <w:rPr>
                <w:sz w:val="28"/>
                <w:szCs w:val="28"/>
              </w:rPr>
              <w:t>__</w:t>
            </w:r>
            <w:r w:rsidR="00FA4C7A">
              <w:rPr>
                <w:sz w:val="28"/>
                <w:szCs w:val="28"/>
              </w:rPr>
              <w:t>.</w:t>
            </w:r>
          </w:p>
          <w:p w:rsidR="005663F1" w:rsidRPr="00AD0668" w:rsidRDefault="005663F1" w:rsidP="005663F1">
            <w:pPr>
              <w:pStyle w:val="ad"/>
              <w:spacing w:before="0" w:beforeAutospacing="0" w:after="0" w:afterAutospacing="0"/>
              <w:ind w:left="5528" w:hanging="5528"/>
              <w:jc w:val="center"/>
              <w:rPr>
                <w:sz w:val="28"/>
                <w:szCs w:val="28"/>
              </w:rPr>
            </w:pPr>
            <w:r w:rsidRPr="00AD0668">
              <w:rPr>
                <w:sz w:val="28"/>
                <w:szCs w:val="28"/>
              </w:rPr>
              <w:t>(П.І.Б.)</w:t>
            </w:r>
          </w:p>
          <w:p w:rsidR="005663F1" w:rsidRPr="00AD0668" w:rsidRDefault="005663F1" w:rsidP="005663F1">
            <w:pPr>
              <w:pStyle w:val="ad"/>
              <w:jc w:val="both"/>
              <w:rPr>
                <w:sz w:val="28"/>
                <w:szCs w:val="28"/>
              </w:rPr>
            </w:pPr>
            <w:r w:rsidRPr="00AD0668">
              <w:rPr>
                <w:sz w:val="28"/>
                <w:szCs w:val="28"/>
              </w:rPr>
              <w:t>ІПН _</w:t>
            </w:r>
            <w:r>
              <w:rPr>
                <w:sz w:val="28"/>
                <w:szCs w:val="28"/>
              </w:rPr>
              <w:t>___</w:t>
            </w:r>
            <w:r w:rsidRPr="00AD0668">
              <w:rPr>
                <w:sz w:val="28"/>
                <w:szCs w:val="28"/>
              </w:rPr>
              <w:t>_______________</w:t>
            </w:r>
          </w:p>
          <w:p w:rsidR="005663F1" w:rsidRDefault="005663F1" w:rsidP="005663F1">
            <w:pPr>
              <w:pStyle w:val="ad"/>
              <w:spacing w:before="0" w:beforeAutospacing="0" w:after="0" w:afterAutospacing="0"/>
              <w:jc w:val="both"/>
              <w:rPr>
                <w:sz w:val="28"/>
                <w:szCs w:val="28"/>
              </w:rPr>
            </w:pPr>
            <w:r w:rsidRPr="00AD0668">
              <w:rPr>
                <w:sz w:val="28"/>
                <w:szCs w:val="28"/>
              </w:rPr>
              <w:t xml:space="preserve">про те, що він (вона) </w:t>
            </w:r>
            <w:r>
              <w:rPr>
                <w:sz w:val="28"/>
                <w:szCs w:val="28"/>
              </w:rPr>
              <w:t xml:space="preserve">у період </w:t>
            </w:r>
            <w:r w:rsidRPr="00AD0668">
              <w:rPr>
                <w:sz w:val="28"/>
                <w:szCs w:val="28"/>
              </w:rPr>
              <w:t>з ____</w:t>
            </w:r>
            <w:r>
              <w:rPr>
                <w:sz w:val="28"/>
                <w:szCs w:val="28"/>
              </w:rPr>
              <w:t>___</w:t>
            </w:r>
            <w:r w:rsidRPr="00AD0668">
              <w:rPr>
                <w:sz w:val="28"/>
                <w:szCs w:val="28"/>
              </w:rPr>
              <w:t xml:space="preserve">_ 20__ </w:t>
            </w:r>
            <w:r>
              <w:rPr>
                <w:sz w:val="28"/>
                <w:szCs w:val="28"/>
              </w:rPr>
              <w:t>року</w:t>
            </w:r>
            <w:r w:rsidRPr="00AD0668">
              <w:rPr>
                <w:sz w:val="28"/>
                <w:szCs w:val="28"/>
              </w:rPr>
              <w:t xml:space="preserve"> по ___ ______ 20__ р</w:t>
            </w:r>
            <w:r>
              <w:rPr>
                <w:sz w:val="28"/>
                <w:szCs w:val="28"/>
              </w:rPr>
              <w:t>оку</w:t>
            </w:r>
            <w:r w:rsidRPr="00AD0668">
              <w:rPr>
                <w:sz w:val="28"/>
                <w:szCs w:val="28"/>
              </w:rPr>
              <w:t xml:space="preserve"> пройшов (пройшла)</w:t>
            </w:r>
            <w:r w:rsidRPr="00323485">
              <w:rPr>
                <w:sz w:val="28"/>
                <w:szCs w:val="28"/>
              </w:rPr>
              <w:t>*</w:t>
            </w:r>
            <w:r>
              <w:rPr>
                <w:sz w:val="28"/>
                <w:szCs w:val="28"/>
              </w:rPr>
              <w:t>:</w:t>
            </w:r>
          </w:p>
          <w:p w:rsidR="005663F1" w:rsidRDefault="005663F1" w:rsidP="005663F1">
            <w:pPr>
              <w:pStyle w:val="ad"/>
              <w:spacing w:before="0" w:beforeAutospacing="0" w:after="0" w:afterAutospacing="0"/>
              <w:jc w:val="both"/>
              <w:rPr>
                <w:sz w:val="28"/>
                <w:szCs w:val="28"/>
              </w:rPr>
            </w:pPr>
          </w:p>
          <w:p w:rsidR="005663F1" w:rsidRDefault="005663F1" w:rsidP="005663F1">
            <w:pPr>
              <w:pStyle w:val="ad"/>
              <w:spacing w:before="0" w:beforeAutospacing="0" w:after="0" w:afterAutospacing="0"/>
              <w:jc w:val="both"/>
              <w:rPr>
                <w:sz w:val="28"/>
                <w:szCs w:val="28"/>
              </w:rPr>
            </w:pPr>
            <w:r>
              <w:rPr>
                <w:sz w:val="28"/>
                <w:szCs w:val="28"/>
              </w:rPr>
              <w:t xml:space="preserve">______ годинну </w:t>
            </w:r>
            <w:r w:rsidRPr="00AD0668">
              <w:rPr>
                <w:sz w:val="28"/>
                <w:szCs w:val="28"/>
              </w:rPr>
              <w:t>підготовку для отримання права на керування транспортним</w:t>
            </w:r>
            <w:r>
              <w:rPr>
                <w:sz w:val="28"/>
                <w:szCs w:val="28"/>
              </w:rPr>
              <w:t>и</w:t>
            </w:r>
            <w:r w:rsidRPr="00AD0668">
              <w:rPr>
                <w:sz w:val="28"/>
                <w:szCs w:val="28"/>
              </w:rPr>
              <w:t xml:space="preserve"> </w:t>
            </w:r>
            <w:r w:rsidR="00067BBB" w:rsidRPr="00AD0668">
              <w:rPr>
                <w:sz w:val="28"/>
                <w:szCs w:val="28"/>
              </w:rPr>
              <w:t>засоб</w:t>
            </w:r>
            <w:r w:rsidR="00067BBB">
              <w:rPr>
                <w:sz w:val="28"/>
                <w:szCs w:val="28"/>
              </w:rPr>
              <w:t>ами категорії</w:t>
            </w:r>
            <w:r>
              <w:rPr>
                <w:sz w:val="28"/>
                <w:szCs w:val="28"/>
              </w:rPr>
              <w:t xml:space="preserve"> _______</w:t>
            </w:r>
          </w:p>
          <w:p w:rsidR="005663F1" w:rsidRDefault="005663F1" w:rsidP="005663F1">
            <w:pPr>
              <w:pStyle w:val="ad"/>
              <w:jc w:val="both"/>
              <w:rPr>
                <w:sz w:val="28"/>
                <w:szCs w:val="28"/>
              </w:rPr>
            </w:pPr>
            <w:r w:rsidRPr="003D3A88">
              <w:rPr>
                <w:sz w:val="28"/>
                <w:szCs w:val="28"/>
              </w:rPr>
              <w:t xml:space="preserve">______ годинну </w:t>
            </w:r>
            <w:r w:rsidRPr="00AD0668">
              <w:rPr>
                <w:sz w:val="28"/>
                <w:szCs w:val="28"/>
              </w:rPr>
              <w:t xml:space="preserve">перепідготовку для отримання права на керування </w:t>
            </w:r>
            <w:r>
              <w:rPr>
                <w:sz w:val="28"/>
                <w:szCs w:val="28"/>
              </w:rPr>
              <w:t>транспортним засобом категорії _______</w:t>
            </w:r>
          </w:p>
          <w:p w:rsidR="005663F1" w:rsidRDefault="005663F1" w:rsidP="00B96DB8">
            <w:pPr>
              <w:pStyle w:val="ad"/>
              <w:jc w:val="both"/>
              <w:rPr>
                <w:sz w:val="28"/>
                <w:szCs w:val="28"/>
              </w:rPr>
            </w:pPr>
            <w:r w:rsidRPr="003D3A88">
              <w:rPr>
                <w:sz w:val="28"/>
                <w:szCs w:val="28"/>
              </w:rPr>
              <w:t xml:space="preserve">______ </w:t>
            </w:r>
            <w:r w:rsidR="00067BBB" w:rsidRPr="003D3A88">
              <w:rPr>
                <w:sz w:val="28"/>
                <w:szCs w:val="28"/>
              </w:rPr>
              <w:t>годинн</w:t>
            </w:r>
            <w:r w:rsidR="00067BBB">
              <w:rPr>
                <w:sz w:val="28"/>
                <w:szCs w:val="28"/>
              </w:rPr>
              <w:t xml:space="preserve">е </w:t>
            </w:r>
            <w:r w:rsidR="00067BBB" w:rsidRPr="00AD0668">
              <w:rPr>
                <w:sz w:val="28"/>
                <w:szCs w:val="28"/>
              </w:rPr>
              <w:t>підвищення</w:t>
            </w:r>
            <w:r w:rsidRPr="00AD0668">
              <w:rPr>
                <w:sz w:val="28"/>
                <w:szCs w:val="28"/>
              </w:rPr>
              <w:t xml:space="preserve"> кваліфікації</w:t>
            </w:r>
            <w:r>
              <w:rPr>
                <w:sz w:val="28"/>
                <w:szCs w:val="28"/>
              </w:rPr>
              <w:t xml:space="preserve"> (за наявності п</w:t>
            </w:r>
            <w:r w:rsidRPr="003D3A88">
              <w:rPr>
                <w:sz w:val="28"/>
                <w:szCs w:val="28"/>
              </w:rPr>
              <w:t>освідчення водія</w:t>
            </w:r>
            <w:r w:rsidR="009D25A0">
              <w:rPr>
                <w:sz w:val="28"/>
                <w:szCs w:val="28"/>
              </w:rPr>
              <w:t xml:space="preserve"> </w:t>
            </w:r>
            <w:r>
              <w:rPr>
                <w:sz w:val="28"/>
                <w:szCs w:val="28"/>
              </w:rPr>
              <w:t xml:space="preserve">на право керування категорією (категоріями) ________________________) для отримання </w:t>
            </w:r>
            <w:r w:rsidR="009D25A0">
              <w:rPr>
                <w:sz w:val="28"/>
                <w:szCs w:val="28"/>
              </w:rPr>
              <w:t xml:space="preserve">додаткових знань </w:t>
            </w:r>
            <w:r w:rsidRPr="003D3A88">
              <w:rPr>
                <w:sz w:val="28"/>
                <w:szCs w:val="28"/>
              </w:rPr>
              <w:t>з_________________________________</w:t>
            </w:r>
            <w:r>
              <w:rPr>
                <w:sz w:val="28"/>
                <w:szCs w:val="28"/>
              </w:rPr>
              <w:t>__</w:t>
            </w:r>
            <w:r w:rsidR="009D25A0">
              <w:rPr>
                <w:sz w:val="28"/>
                <w:szCs w:val="28"/>
              </w:rPr>
              <w:t>_</w:t>
            </w:r>
          </w:p>
          <w:p w:rsidR="005663F1" w:rsidRPr="00AD0668" w:rsidRDefault="005663F1" w:rsidP="005663F1">
            <w:pPr>
              <w:pStyle w:val="ad"/>
              <w:spacing w:before="0" w:beforeAutospacing="0" w:after="0" w:afterAutospacing="0" w:line="360" w:lineRule="auto"/>
              <w:jc w:val="both"/>
              <w:rPr>
                <w:sz w:val="28"/>
                <w:szCs w:val="28"/>
              </w:rPr>
            </w:pPr>
            <w:r w:rsidRPr="00AD0668">
              <w:rPr>
                <w:sz w:val="28"/>
                <w:szCs w:val="28"/>
              </w:rPr>
              <w:t xml:space="preserve">і на випускних екзаменах відповідно до протоколу </w:t>
            </w:r>
            <w:r>
              <w:rPr>
                <w:sz w:val="28"/>
                <w:szCs w:val="28"/>
              </w:rPr>
              <w:t>від __ _____</w:t>
            </w:r>
            <w:r w:rsidRPr="00AD0668">
              <w:rPr>
                <w:sz w:val="28"/>
                <w:szCs w:val="28"/>
              </w:rPr>
              <w:t>___ 20__ р</w:t>
            </w:r>
            <w:r>
              <w:rPr>
                <w:sz w:val="28"/>
                <w:szCs w:val="28"/>
              </w:rPr>
              <w:t>оку</w:t>
            </w:r>
            <w:r w:rsidRPr="00AD0668">
              <w:rPr>
                <w:sz w:val="28"/>
                <w:szCs w:val="28"/>
              </w:rPr>
              <w:t xml:space="preserve"> № ______ одержав (одержала) такі оцінки (задовільно, добре, відмінно):</w:t>
            </w:r>
          </w:p>
          <w:p w:rsidR="005663F1" w:rsidRPr="00AD0668" w:rsidRDefault="005663F1" w:rsidP="005663F1">
            <w:pPr>
              <w:pStyle w:val="ad"/>
              <w:spacing w:before="0" w:beforeAutospacing="0" w:after="0" w:afterAutospacing="0"/>
              <w:rPr>
                <w:sz w:val="28"/>
                <w:szCs w:val="28"/>
              </w:rPr>
            </w:pPr>
            <w:r w:rsidRPr="00AD0668">
              <w:rPr>
                <w:sz w:val="28"/>
                <w:szCs w:val="28"/>
              </w:rPr>
              <w:t>правила дорожнього руху __________________________________________</w:t>
            </w:r>
            <w:r>
              <w:rPr>
                <w:sz w:val="28"/>
                <w:szCs w:val="28"/>
              </w:rPr>
              <w:t>_</w:t>
            </w:r>
            <w:r w:rsidR="00B96DB8">
              <w:rPr>
                <w:sz w:val="28"/>
                <w:szCs w:val="28"/>
              </w:rPr>
              <w:t>_______</w:t>
            </w:r>
          </w:p>
          <w:p w:rsidR="005663F1" w:rsidRPr="00AD0668" w:rsidRDefault="005663F1" w:rsidP="00B96DB8">
            <w:pPr>
              <w:pStyle w:val="ad"/>
              <w:spacing w:before="0" w:beforeAutospacing="0" w:after="0" w:afterAutospacing="0"/>
              <w:rPr>
                <w:sz w:val="28"/>
                <w:szCs w:val="28"/>
              </w:rPr>
            </w:pPr>
            <w:r w:rsidRPr="00AD0668">
              <w:rPr>
                <w:sz w:val="28"/>
                <w:szCs w:val="28"/>
              </w:rPr>
              <w:t>будова, експлуатація і технічне обслуговування транспортного засобу ____________________________</w:t>
            </w:r>
            <w:r w:rsidR="00B96DB8">
              <w:rPr>
                <w:sz w:val="28"/>
                <w:szCs w:val="28"/>
              </w:rPr>
              <w:t>________________________</w:t>
            </w:r>
          </w:p>
          <w:p w:rsidR="005663F1" w:rsidRPr="00AD0668" w:rsidRDefault="005663F1" w:rsidP="00B96DB8">
            <w:pPr>
              <w:pStyle w:val="ad"/>
              <w:spacing w:before="0" w:beforeAutospacing="0" w:after="0" w:afterAutospacing="0"/>
              <w:rPr>
                <w:sz w:val="28"/>
                <w:szCs w:val="28"/>
              </w:rPr>
            </w:pPr>
            <w:r w:rsidRPr="00AD0668">
              <w:rPr>
                <w:sz w:val="28"/>
                <w:szCs w:val="28"/>
              </w:rPr>
              <w:t xml:space="preserve">практичне керування транспортним засобом </w:t>
            </w:r>
            <w:r>
              <w:rPr>
                <w:sz w:val="28"/>
                <w:szCs w:val="28"/>
              </w:rPr>
              <w:t>___</w:t>
            </w:r>
            <w:r w:rsidRPr="00AD0668">
              <w:rPr>
                <w:sz w:val="28"/>
                <w:szCs w:val="28"/>
              </w:rPr>
              <w:t>_________________________</w:t>
            </w:r>
          </w:p>
          <w:p w:rsidR="005663F1" w:rsidRDefault="005663F1" w:rsidP="005663F1">
            <w:pPr>
              <w:pStyle w:val="ad"/>
              <w:rPr>
                <w:sz w:val="28"/>
                <w:szCs w:val="28"/>
              </w:rPr>
            </w:pPr>
          </w:p>
          <w:p w:rsidR="005663F1" w:rsidRPr="00AD0668" w:rsidRDefault="005663F1" w:rsidP="005663F1">
            <w:pPr>
              <w:pStyle w:val="ad"/>
              <w:rPr>
                <w:sz w:val="28"/>
                <w:szCs w:val="28"/>
              </w:rPr>
            </w:pPr>
            <w:r w:rsidRPr="00AD0668">
              <w:rPr>
                <w:sz w:val="28"/>
                <w:szCs w:val="28"/>
              </w:rPr>
              <w:t>Свідоцтво дійсне до ___ ____________ 20__ р</w:t>
            </w:r>
            <w:r>
              <w:rPr>
                <w:sz w:val="28"/>
                <w:szCs w:val="28"/>
              </w:rPr>
              <w:t>оку</w:t>
            </w:r>
            <w:r w:rsidRPr="00AD0668">
              <w:rPr>
                <w:sz w:val="28"/>
                <w:szCs w:val="28"/>
              </w:rPr>
              <w:t>.</w:t>
            </w:r>
          </w:p>
          <w:p w:rsidR="005663F1" w:rsidRDefault="005663F1" w:rsidP="005663F1">
            <w:pPr>
              <w:pStyle w:val="ad"/>
              <w:spacing w:before="0" w:beforeAutospacing="0" w:after="0" w:afterAutospacing="0"/>
              <w:rPr>
                <w:sz w:val="28"/>
                <w:szCs w:val="28"/>
              </w:rPr>
            </w:pPr>
            <w:r w:rsidRPr="00AD0668">
              <w:rPr>
                <w:sz w:val="28"/>
                <w:szCs w:val="28"/>
              </w:rPr>
              <w:t>Голова комісії _____________________</w:t>
            </w:r>
            <w:r w:rsidR="00B96DB8">
              <w:rPr>
                <w:sz w:val="28"/>
                <w:szCs w:val="28"/>
              </w:rPr>
              <w:t>_______________________________</w:t>
            </w:r>
          </w:p>
          <w:p w:rsidR="005663F1" w:rsidRPr="00AD0668" w:rsidRDefault="005663F1" w:rsidP="005663F1">
            <w:pPr>
              <w:pStyle w:val="ad"/>
              <w:spacing w:before="0" w:beforeAutospacing="0" w:after="0" w:afterAutospacing="0"/>
              <w:jc w:val="center"/>
              <w:rPr>
                <w:sz w:val="28"/>
                <w:szCs w:val="28"/>
              </w:rPr>
            </w:pPr>
            <w:r w:rsidRPr="00323485">
              <w:rPr>
                <w:sz w:val="28"/>
                <w:szCs w:val="28"/>
              </w:rPr>
              <w:t>(П.І.Б.)</w:t>
            </w:r>
          </w:p>
          <w:p w:rsidR="005663F1" w:rsidRDefault="005663F1" w:rsidP="005663F1">
            <w:pPr>
              <w:pStyle w:val="ad"/>
              <w:spacing w:before="0" w:beforeAutospacing="0" w:after="0" w:afterAutospacing="0"/>
              <w:rPr>
                <w:sz w:val="28"/>
                <w:szCs w:val="28"/>
              </w:rPr>
            </w:pPr>
            <w:r w:rsidRPr="00AD0668">
              <w:rPr>
                <w:sz w:val="28"/>
                <w:szCs w:val="28"/>
              </w:rPr>
              <w:t>Керівник закладу __________________________________________________</w:t>
            </w:r>
          </w:p>
          <w:p w:rsidR="005663F1" w:rsidRPr="00AD0668" w:rsidRDefault="005663F1" w:rsidP="005663F1">
            <w:pPr>
              <w:pStyle w:val="ad"/>
              <w:spacing w:before="0" w:beforeAutospacing="0" w:after="0" w:afterAutospacing="0"/>
              <w:jc w:val="center"/>
              <w:rPr>
                <w:sz w:val="28"/>
                <w:szCs w:val="28"/>
              </w:rPr>
            </w:pPr>
            <w:r w:rsidRPr="00323485">
              <w:rPr>
                <w:sz w:val="28"/>
                <w:szCs w:val="28"/>
              </w:rPr>
              <w:t>(П.І.Б.)</w:t>
            </w:r>
          </w:p>
          <w:p w:rsidR="005663F1" w:rsidRDefault="005663F1" w:rsidP="005663F1">
            <w:pPr>
              <w:jc w:val="both"/>
            </w:pPr>
          </w:p>
          <w:p w:rsidR="005663F1" w:rsidRPr="00AD0668" w:rsidRDefault="005663F1" w:rsidP="005663F1">
            <w:pPr>
              <w:jc w:val="both"/>
            </w:pPr>
            <w:r w:rsidRPr="00AD0668">
              <w:t>Свідоцтво не є документом, що надає право на керування транспортним засобом. </w:t>
            </w:r>
          </w:p>
          <w:p w:rsidR="005663F1" w:rsidRPr="00AD0668" w:rsidRDefault="005663F1" w:rsidP="005663F1">
            <w:pPr>
              <w:jc w:val="both"/>
            </w:pPr>
            <w:r w:rsidRPr="00AD0668">
              <w:t>*Заповнюється відповідно до проведеного курсу проходження підготовки, перепідготовки та підвищення кваліфікації водія.</w:t>
            </w:r>
          </w:p>
          <w:p w:rsidR="005663F1" w:rsidRPr="00F04575" w:rsidRDefault="005663F1" w:rsidP="00B96DB8">
            <w:pPr>
              <w:jc w:val="both"/>
              <w:rPr>
                <w:b/>
                <w:lang w:eastAsia="ru-RU"/>
              </w:rPr>
            </w:pPr>
          </w:p>
        </w:tc>
      </w:tr>
      <w:tr w:rsidR="004C3D22" w:rsidRPr="00F04575" w:rsidTr="00F440A6">
        <w:trPr>
          <w:trHeight w:val="495"/>
        </w:trPr>
        <w:tc>
          <w:tcPr>
            <w:tcW w:w="5000" w:type="pct"/>
            <w:gridSpan w:val="2"/>
          </w:tcPr>
          <w:p w:rsidR="004C3D22" w:rsidRPr="00F04575" w:rsidRDefault="004C3D22" w:rsidP="00690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bdr w:val="none" w:sz="0" w:space="0" w:color="auto" w:frame="1"/>
              </w:rPr>
            </w:pPr>
            <w:r w:rsidRPr="00F04575">
              <w:rPr>
                <w:b/>
                <w:bCs/>
                <w:bdr w:val="none" w:sz="0" w:space="0" w:color="auto" w:frame="1"/>
              </w:rPr>
              <w:t>Порядок підготовки, перепідготовки і підвищення кваліфікації водіїв</w:t>
            </w:r>
          </w:p>
          <w:p w:rsidR="004C3D22" w:rsidRPr="00F04575" w:rsidRDefault="004C3D22" w:rsidP="00690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F04575">
              <w:rPr>
                <w:b/>
                <w:bCs/>
                <w:bdr w:val="none" w:sz="0" w:space="0" w:color="auto" w:frame="1"/>
              </w:rPr>
              <w:t xml:space="preserve">транспортних засобів, затверджений постановою Кабінету Міністрів України </w:t>
            </w:r>
            <w:r w:rsidRPr="00F04575">
              <w:rPr>
                <w:b/>
                <w:bCs/>
                <w:bdr w:val="none" w:sz="0" w:space="0" w:color="auto" w:frame="1"/>
              </w:rPr>
              <w:br/>
              <w:t>від 20 травня 2009 року № 487</w:t>
            </w:r>
          </w:p>
        </w:tc>
      </w:tr>
      <w:tr w:rsidR="004C3D22" w:rsidRPr="00F04575">
        <w:trPr>
          <w:trHeight w:val="495"/>
        </w:trPr>
        <w:tc>
          <w:tcPr>
            <w:tcW w:w="2500" w:type="pct"/>
          </w:tcPr>
          <w:p w:rsidR="004C3D22" w:rsidRPr="00F04575" w:rsidRDefault="004C3D22" w:rsidP="00217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3. Підготовка, перепідготовка і підвищення кваліфікації водіїв транспортних засобів, що експлуатуються на вулично-дорожній мережі загального користування, проводяться  акредитованим у визначеному законодавством порядку закладом, що зареєстрований в </w:t>
            </w:r>
            <w:r w:rsidRPr="00F04575">
              <w:rPr>
                <w:b/>
                <w:bCs/>
              </w:rPr>
              <w:t>територіальних органах з  надання сервісних послуг МВС</w:t>
            </w:r>
            <w:r w:rsidRPr="00F04575">
              <w:rPr>
                <w:bCs/>
              </w:rPr>
              <w:t xml:space="preserve"> за його місцезнаходженням. У разі коли зазначена діяльність здійснюється філією, така філія обліковується в </w:t>
            </w:r>
            <w:r w:rsidRPr="00F04575">
              <w:rPr>
                <w:b/>
                <w:bCs/>
              </w:rPr>
              <w:t>територіальному органі з надання сервісних послуг МВС</w:t>
            </w:r>
            <w:r w:rsidRPr="00F04575">
              <w:rPr>
                <w:bCs/>
              </w:rPr>
              <w:t xml:space="preserve"> за її місцезнаходженням.</w:t>
            </w:r>
          </w:p>
          <w:p w:rsidR="00217DF2" w:rsidRPr="00F04575" w:rsidRDefault="00217DF2" w:rsidP="00217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w:t>
            </w:r>
          </w:p>
        </w:tc>
        <w:tc>
          <w:tcPr>
            <w:tcW w:w="2500" w:type="pct"/>
          </w:tcPr>
          <w:p w:rsidR="004C3D22" w:rsidRPr="00F04575" w:rsidRDefault="004C3D22" w:rsidP="00217DF2">
            <w:pPr>
              <w:ind w:firstLine="567"/>
              <w:jc w:val="both"/>
              <w:rPr>
                <w:lang w:eastAsia="ru-RU"/>
              </w:rPr>
            </w:pPr>
            <w:r w:rsidRPr="00F04575">
              <w:rPr>
                <w:lang w:eastAsia="ru-RU"/>
              </w:rPr>
              <w:t xml:space="preserve">3. Підготовка, перепідготовка і підвищення кваліфікації водіїв транспортних засобів, що експлуатуються на вулично-дорожній мережі загального користування, проводяться  акредитованим у визначеному законодавством порядку закладом, що зареєстрований в </w:t>
            </w:r>
            <w:r w:rsidR="00B830DF" w:rsidRPr="00F04575">
              <w:rPr>
                <w:b/>
                <w:lang w:eastAsia="ru-RU"/>
              </w:rPr>
              <w:t>територіальному сервісному центрі МВС</w:t>
            </w:r>
            <w:r w:rsidR="006E2B40">
              <w:rPr>
                <w:b/>
                <w:lang w:eastAsia="ru-RU"/>
              </w:rPr>
              <w:t xml:space="preserve"> </w:t>
            </w:r>
            <w:r w:rsidR="000C5532">
              <w:rPr>
                <w:lang w:eastAsia="ru-RU"/>
              </w:rPr>
              <w:t xml:space="preserve">за його місцезнаходженням. </w:t>
            </w:r>
            <w:r w:rsidRPr="00F04575">
              <w:rPr>
                <w:lang w:eastAsia="ru-RU"/>
              </w:rPr>
              <w:t xml:space="preserve">У разі коли зазначена діяльність здійснюється філією </w:t>
            </w:r>
            <w:r w:rsidRPr="00F04575">
              <w:rPr>
                <w:b/>
                <w:lang w:eastAsia="ru-RU"/>
              </w:rPr>
              <w:t>(</w:t>
            </w:r>
            <w:r w:rsidR="000C5532">
              <w:rPr>
                <w:b/>
                <w:lang w:eastAsia="ru-RU"/>
              </w:rPr>
              <w:t xml:space="preserve">іншим </w:t>
            </w:r>
            <w:r w:rsidRPr="00F04575">
              <w:rPr>
                <w:b/>
                <w:lang w:eastAsia="ru-RU"/>
              </w:rPr>
              <w:t>відокремленим підрозділом)</w:t>
            </w:r>
            <w:r w:rsidRPr="00F04575">
              <w:rPr>
                <w:lang w:eastAsia="ru-RU"/>
              </w:rPr>
              <w:t xml:space="preserve">, така філія </w:t>
            </w:r>
            <w:r w:rsidRPr="00F04575">
              <w:rPr>
                <w:b/>
                <w:lang w:eastAsia="ru-RU"/>
              </w:rPr>
              <w:t>(</w:t>
            </w:r>
            <w:r w:rsidR="000C5532">
              <w:rPr>
                <w:b/>
                <w:lang w:eastAsia="ru-RU"/>
              </w:rPr>
              <w:t xml:space="preserve">інший </w:t>
            </w:r>
            <w:r w:rsidRPr="00F04575">
              <w:rPr>
                <w:b/>
                <w:lang w:eastAsia="ru-RU"/>
              </w:rPr>
              <w:t>відокремлений підрозділ)</w:t>
            </w:r>
            <w:r w:rsidRPr="00F04575">
              <w:rPr>
                <w:lang w:eastAsia="ru-RU"/>
              </w:rPr>
              <w:t xml:space="preserve"> обліковується в </w:t>
            </w:r>
            <w:r w:rsidRPr="00F04575">
              <w:rPr>
                <w:b/>
                <w:lang w:eastAsia="ru-RU"/>
              </w:rPr>
              <w:t xml:space="preserve">територіальному </w:t>
            </w:r>
            <w:r w:rsidR="00067BBB" w:rsidRPr="00F04575">
              <w:rPr>
                <w:b/>
                <w:lang w:eastAsia="ru-RU"/>
              </w:rPr>
              <w:t>сервісному</w:t>
            </w:r>
            <w:r w:rsidR="00067BBB">
              <w:rPr>
                <w:b/>
                <w:lang w:eastAsia="ru-RU"/>
              </w:rPr>
              <w:t xml:space="preserve"> </w:t>
            </w:r>
            <w:r w:rsidR="00067BBB" w:rsidRPr="00F04575">
              <w:rPr>
                <w:b/>
                <w:lang w:eastAsia="ru-RU"/>
              </w:rPr>
              <w:t>центрі</w:t>
            </w:r>
            <w:r w:rsidR="002E48AD" w:rsidRPr="00F04575">
              <w:rPr>
                <w:b/>
                <w:lang w:eastAsia="ru-RU"/>
              </w:rPr>
              <w:t xml:space="preserve"> </w:t>
            </w:r>
            <w:r w:rsidRPr="00F04575">
              <w:rPr>
                <w:b/>
                <w:lang w:eastAsia="ru-RU"/>
              </w:rPr>
              <w:t>МВС</w:t>
            </w:r>
            <w:r w:rsidRPr="00F04575">
              <w:rPr>
                <w:lang w:eastAsia="ru-RU"/>
              </w:rPr>
              <w:t xml:space="preserve"> за її </w:t>
            </w:r>
            <w:r w:rsidRPr="00F04575">
              <w:rPr>
                <w:b/>
                <w:lang w:eastAsia="ru-RU"/>
              </w:rPr>
              <w:t>(його)</w:t>
            </w:r>
            <w:r w:rsidRPr="00F04575">
              <w:rPr>
                <w:lang w:eastAsia="ru-RU"/>
              </w:rPr>
              <w:t xml:space="preserve"> місцезнаходженням.</w:t>
            </w:r>
          </w:p>
          <w:p w:rsidR="00217DF2" w:rsidRPr="00F04575" w:rsidRDefault="00217DF2" w:rsidP="00217DF2">
            <w:pPr>
              <w:ind w:firstLine="567"/>
              <w:jc w:val="both"/>
              <w:rPr>
                <w:lang w:eastAsia="ru-RU"/>
              </w:rPr>
            </w:pPr>
            <w:r w:rsidRPr="00F04575">
              <w:rPr>
                <w:lang w:eastAsia="ru-RU"/>
              </w:rPr>
              <w:t>…</w:t>
            </w:r>
          </w:p>
        </w:tc>
      </w:tr>
      <w:tr w:rsidR="00217DF2" w:rsidRPr="00F04575">
        <w:trPr>
          <w:trHeight w:val="495"/>
        </w:trPr>
        <w:tc>
          <w:tcPr>
            <w:tcW w:w="2500" w:type="pct"/>
          </w:tcPr>
          <w:p w:rsidR="00217DF2" w:rsidRDefault="00B10F9E"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4. Заклади розробляють на основі типових навчальних програм, затверджених Кабінетом Міністрів України,  робочі програми і плани з підготовки, перепідготовки  і  підвищення  кваліфікації водіїв транспортних засобів, що </w:t>
            </w:r>
            <w:r w:rsidRPr="00BD6592">
              <w:rPr>
                <w:b/>
                <w:bCs/>
              </w:rPr>
              <w:t>затверджуються</w:t>
            </w:r>
            <w:r w:rsidRPr="00F04575">
              <w:rPr>
                <w:bCs/>
              </w:rPr>
              <w:t xml:space="preserve"> </w:t>
            </w:r>
            <w:r w:rsidRPr="00F04575">
              <w:rPr>
                <w:b/>
                <w:bCs/>
              </w:rPr>
              <w:t>територіальним органом з надання сервісних послуг МВС</w:t>
            </w:r>
            <w:r w:rsidRPr="00F04575">
              <w:rPr>
                <w:bCs/>
              </w:rPr>
              <w:t xml:space="preserve"> за місцезнаходженням закладів.</w:t>
            </w:r>
          </w:p>
          <w:p w:rsidR="00BD6592" w:rsidRDefault="00272441"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r w:rsidRPr="00272441">
              <w:rPr>
                <w:b/>
              </w:rPr>
              <w:t>Абзац відсутній.</w:t>
            </w:r>
          </w:p>
          <w:p w:rsidR="00BD6592"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p w:rsidR="00BD6592"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p w:rsidR="00BD6592"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p w:rsidR="00BD6592"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p w:rsidR="00BD6592" w:rsidRPr="00F04575"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tc>
        <w:tc>
          <w:tcPr>
            <w:tcW w:w="2500" w:type="pct"/>
          </w:tcPr>
          <w:p w:rsidR="00217DF2" w:rsidRDefault="00B10F9E" w:rsidP="00BD6592">
            <w:pPr>
              <w:ind w:firstLine="567"/>
              <w:jc w:val="both"/>
              <w:rPr>
                <w:lang w:eastAsia="ru-RU"/>
              </w:rPr>
            </w:pPr>
            <w:r w:rsidRPr="00F04575">
              <w:rPr>
                <w:lang w:eastAsia="ru-RU"/>
              </w:rPr>
              <w:t xml:space="preserve">4. Заклади розробляють на основі типових навчальних </w:t>
            </w:r>
            <w:r w:rsidR="000A121F" w:rsidRPr="000A121F">
              <w:rPr>
                <w:b/>
                <w:lang w:eastAsia="ru-RU"/>
              </w:rPr>
              <w:t>планів</w:t>
            </w:r>
            <w:r w:rsidR="000A121F">
              <w:rPr>
                <w:b/>
                <w:lang w:eastAsia="ru-RU"/>
              </w:rPr>
              <w:t xml:space="preserve"> і</w:t>
            </w:r>
            <w:r w:rsidR="000A121F">
              <w:rPr>
                <w:lang w:eastAsia="ru-RU"/>
              </w:rPr>
              <w:t xml:space="preserve"> </w:t>
            </w:r>
            <w:r w:rsidRPr="00F04575">
              <w:rPr>
                <w:lang w:eastAsia="ru-RU"/>
              </w:rPr>
              <w:t xml:space="preserve">програм, затверджених Кабінетом Міністрів України, робочі програми і плани з підготовки, перепідготовки і підвищення кваліфікації водіїв транспортних засобів, що </w:t>
            </w:r>
            <w:r w:rsidR="00BD6592">
              <w:rPr>
                <w:b/>
                <w:lang w:eastAsia="ru-RU"/>
              </w:rPr>
              <w:t>погоджуються</w:t>
            </w:r>
            <w:r w:rsidRPr="00F04575">
              <w:rPr>
                <w:lang w:eastAsia="ru-RU"/>
              </w:rPr>
              <w:t xml:space="preserve"> </w:t>
            </w:r>
            <w:r w:rsidRPr="00F04575">
              <w:rPr>
                <w:b/>
                <w:lang w:eastAsia="ru-RU"/>
              </w:rPr>
              <w:t>регіональними сервісними центрами МВС</w:t>
            </w:r>
            <w:r w:rsidRPr="00F04575">
              <w:rPr>
                <w:lang w:eastAsia="ru-RU"/>
              </w:rPr>
              <w:t xml:space="preserve"> за місцезнаходженням закладів.</w:t>
            </w:r>
          </w:p>
          <w:p w:rsidR="00BD6592" w:rsidRDefault="00BD6592" w:rsidP="00BD6592">
            <w:pPr>
              <w:ind w:firstLine="567"/>
              <w:jc w:val="both"/>
              <w:rPr>
                <w:b/>
              </w:rPr>
            </w:pPr>
            <w:r w:rsidRPr="00960406">
              <w:rPr>
                <w:b/>
              </w:rPr>
              <w:t>Заклади, що мають ліцензію на провадження освітньої діяльності у сфері професійно-технічної освіти, розробляють та затверджують свої робочі плани і навчальні програми на підставі державних стандартів професійно-технічної освіти у порядку, затвердженому МОН.</w:t>
            </w:r>
          </w:p>
          <w:p w:rsidR="00BD6592" w:rsidRPr="00F04575" w:rsidRDefault="00BD6592" w:rsidP="00BD6592">
            <w:pPr>
              <w:ind w:firstLine="567"/>
              <w:jc w:val="both"/>
              <w:rPr>
                <w:lang w:eastAsia="ru-RU"/>
              </w:rPr>
            </w:pPr>
          </w:p>
        </w:tc>
      </w:tr>
      <w:tr w:rsidR="004C3D22" w:rsidRPr="00F04575">
        <w:trPr>
          <w:trHeight w:val="495"/>
        </w:trPr>
        <w:tc>
          <w:tcPr>
            <w:tcW w:w="2500" w:type="pct"/>
          </w:tcPr>
          <w:p w:rsidR="004C3D22" w:rsidRPr="00F04575" w:rsidRDefault="004C3D22" w:rsidP="00610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5. Для забезпечення високоякісної підготовки,  перепідготовки і підвищення кваліфікації водіїв заклад або його філія повинні мати кабінети (класи), обладнані відповідними технічними засобами, навчальні посібники і наочне приладдя, майданчики для навчання з початкового  керування та транспортні засоби, що відповідають,  визначеним спільним наказом МВС, МОН, Мінінфраструктури і Мінсоцполітики.</w:t>
            </w:r>
          </w:p>
          <w:p w:rsidR="004C3D22" w:rsidRPr="00F04575" w:rsidRDefault="004C3D22" w:rsidP="00610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w:t>
            </w:r>
          </w:p>
        </w:tc>
        <w:tc>
          <w:tcPr>
            <w:tcW w:w="2500" w:type="pct"/>
          </w:tcPr>
          <w:p w:rsidR="004C3D22" w:rsidRPr="00F04575" w:rsidRDefault="004C3D22" w:rsidP="00610CD6">
            <w:pPr>
              <w:ind w:firstLine="567"/>
              <w:jc w:val="both"/>
              <w:rPr>
                <w:lang w:eastAsia="ru-RU"/>
              </w:rPr>
            </w:pPr>
            <w:r w:rsidRPr="00F04575">
              <w:rPr>
                <w:lang w:eastAsia="ru-RU"/>
              </w:rPr>
              <w:t xml:space="preserve">5. Для забезпечення високоякісної підготовки,  перепідготовки і підвищення кваліфікації водіїв заклад або його філія </w:t>
            </w:r>
            <w:r w:rsidRPr="00F04575">
              <w:rPr>
                <w:b/>
                <w:lang w:eastAsia="ru-RU"/>
              </w:rPr>
              <w:t>(</w:t>
            </w:r>
            <w:r w:rsidR="000C5532">
              <w:rPr>
                <w:b/>
                <w:lang w:eastAsia="ru-RU"/>
              </w:rPr>
              <w:t xml:space="preserve">інший </w:t>
            </w:r>
            <w:r w:rsidRPr="00F04575">
              <w:rPr>
                <w:b/>
                <w:lang w:eastAsia="ru-RU"/>
              </w:rPr>
              <w:t>відокремлений підрозділ)</w:t>
            </w:r>
            <w:r w:rsidRPr="00F04575">
              <w:rPr>
                <w:lang w:eastAsia="ru-RU"/>
              </w:rPr>
              <w:t xml:space="preserve"> повинні мати кабінети (класи), обладнані відповідними технічними засобами, навчальні посібники і наочне приладдя, майданчики для навчання з початкового керування та транспортні засоби, що відповідають, визначеним спільним наказом МВС, МОН</w:t>
            </w:r>
            <w:r w:rsidR="00166EE2" w:rsidRPr="00F04575">
              <w:rPr>
                <w:lang w:eastAsia="ru-RU"/>
              </w:rPr>
              <w:t>,</w:t>
            </w:r>
            <w:r w:rsidR="0064325F">
              <w:rPr>
                <w:lang w:eastAsia="ru-RU"/>
              </w:rPr>
              <w:t xml:space="preserve"> </w:t>
            </w:r>
            <w:r w:rsidR="00166EE2" w:rsidRPr="00F04575">
              <w:rPr>
                <w:bCs/>
              </w:rPr>
              <w:t>Мінінфраструктури</w:t>
            </w:r>
            <w:r w:rsidR="0064325F">
              <w:rPr>
                <w:bCs/>
              </w:rPr>
              <w:t xml:space="preserve"> </w:t>
            </w:r>
            <w:r w:rsidRPr="00F04575">
              <w:rPr>
                <w:lang w:eastAsia="ru-RU"/>
              </w:rPr>
              <w:t>і Мінсоцполітики.</w:t>
            </w:r>
          </w:p>
          <w:p w:rsidR="004C3D22" w:rsidRPr="00F04575" w:rsidRDefault="004C3D22" w:rsidP="00610CD6">
            <w:pPr>
              <w:ind w:firstLine="567"/>
              <w:jc w:val="both"/>
              <w:rPr>
                <w:lang w:eastAsia="ru-RU"/>
              </w:rPr>
            </w:pPr>
            <w:r w:rsidRPr="00F04575">
              <w:rPr>
                <w:lang w:eastAsia="ru-RU"/>
              </w:rPr>
              <w:t>…</w:t>
            </w:r>
          </w:p>
        </w:tc>
      </w:tr>
      <w:tr w:rsidR="004C3D22" w:rsidRPr="00F04575">
        <w:trPr>
          <w:trHeight w:val="495"/>
        </w:trPr>
        <w:tc>
          <w:tcPr>
            <w:tcW w:w="2500" w:type="pct"/>
          </w:tcPr>
          <w:p w:rsidR="00667BA9" w:rsidRPr="00F04575"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6. Для вступу до закладу або до його філії особа подає: </w:t>
            </w:r>
          </w:p>
          <w:p w:rsidR="00667BA9" w:rsidRPr="00F04575"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667BA9" w:rsidRPr="00F04575"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заяву на ім’я керівника такого закладу або філії із зазначенням місця проживання та категорії транспортного засобу, право на керування яким особа бажає отримати; </w:t>
            </w:r>
          </w:p>
          <w:p w:rsidR="00667BA9" w:rsidRPr="00F04575"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667BA9" w:rsidRPr="00F04575"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копію паспорта громадянина України або документа, що посвідчує особу та підтверджує її громадянство чи спеціальний статус; </w:t>
            </w:r>
          </w:p>
          <w:p w:rsidR="00F9605C"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r>
              <w:rPr>
                <w:b/>
                <w:bCs/>
              </w:rPr>
              <w:t>Підпункт відсутній.</w:t>
            </w:r>
          </w:p>
          <w:p w:rsidR="00F9605C"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p w:rsidR="00F9605C"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p w:rsidR="00F9605C"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p w:rsidR="00F9605C"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p w:rsidR="00F9605C"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p w:rsidR="00667BA9" w:rsidRPr="00F04575"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r w:rsidRPr="00F04575">
              <w:rPr>
                <w:b/>
                <w:bCs/>
              </w:rPr>
              <w:t xml:space="preserve">медичну довідку встановленого зразка; </w:t>
            </w:r>
          </w:p>
          <w:p w:rsidR="00667BA9" w:rsidRPr="00F04575"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7A05D4" w:rsidRPr="00F04575" w:rsidRDefault="007A05D4"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7A05D4" w:rsidRPr="00F04575" w:rsidRDefault="007A05D4"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667BA9" w:rsidRPr="00F04575"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одну кольорову фотокартку розміром 3,5 х 4,5 см. </w:t>
            </w:r>
          </w:p>
          <w:p w:rsidR="00667BA9" w:rsidRPr="00F04575"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Для перепідготовки і підвищення кваліфікації водіїв подається, крім зазначених документів, засвідчена в установленому порядку копія посвідчення водія та у разі потреби документ, що підтверджує </w:t>
            </w:r>
            <w:r w:rsidRPr="00975976">
              <w:rPr>
                <w:b/>
                <w:bCs/>
              </w:rPr>
              <w:t>право користування транспортним засобом</w:t>
            </w:r>
            <w:r w:rsidRPr="00F04575">
              <w:rPr>
                <w:bCs/>
              </w:rPr>
              <w:t>.</w:t>
            </w:r>
          </w:p>
        </w:tc>
        <w:tc>
          <w:tcPr>
            <w:tcW w:w="2500" w:type="pct"/>
          </w:tcPr>
          <w:p w:rsidR="004C3D22" w:rsidRPr="00F04575" w:rsidRDefault="004C3D22" w:rsidP="00610CD6">
            <w:pPr>
              <w:ind w:firstLine="567"/>
              <w:jc w:val="both"/>
              <w:rPr>
                <w:lang w:eastAsia="ru-RU"/>
              </w:rPr>
            </w:pPr>
            <w:r w:rsidRPr="00F04575">
              <w:rPr>
                <w:lang w:eastAsia="ru-RU"/>
              </w:rPr>
              <w:t xml:space="preserve">6. Для вступу до закладу або до його філії </w:t>
            </w:r>
            <w:r w:rsidRPr="00F04575">
              <w:rPr>
                <w:b/>
                <w:lang w:eastAsia="ru-RU"/>
              </w:rPr>
              <w:t>(</w:t>
            </w:r>
            <w:r w:rsidR="000C5532">
              <w:rPr>
                <w:b/>
                <w:lang w:eastAsia="ru-RU"/>
              </w:rPr>
              <w:t xml:space="preserve">іншого </w:t>
            </w:r>
            <w:r w:rsidRPr="00F04575">
              <w:rPr>
                <w:b/>
                <w:lang w:eastAsia="ru-RU"/>
              </w:rPr>
              <w:t>відокремленого підрозділу)</w:t>
            </w:r>
            <w:r w:rsidRPr="00F04575">
              <w:rPr>
                <w:lang w:eastAsia="ru-RU"/>
              </w:rPr>
              <w:t xml:space="preserve"> особа подає: </w:t>
            </w:r>
          </w:p>
          <w:p w:rsidR="004C3D22" w:rsidRPr="00F04575" w:rsidRDefault="004C3D22" w:rsidP="00610CD6">
            <w:pPr>
              <w:ind w:firstLine="567"/>
              <w:jc w:val="both"/>
              <w:rPr>
                <w:lang w:eastAsia="ru-RU"/>
              </w:rPr>
            </w:pPr>
            <w:r w:rsidRPr="00F04575">
              <w:rPr>
                <w:lang w:eastAsia="ru-RU"/>
              </w:rPr>
              <w:t xml:space="preserve">заяву на ім’я керівника такого закладу або філії </w:t>
            </w:r>
            <w:r w:rsidRPr="00F04575">
              <w:rPr>
                <w:b/>
                <w:lang w:eastAsia="ru-RU"/>
              </w:rPr>
              <w:t>(</w:t>
            </w:r>
            <w:r w:rsidR="000C5532">
              <w:rPr>
                <w:b/>
                <w:lang w:eastAsia="ru-RU"/>
              </w:rPr>
              <w:t xml:space="preserve">іншого </w:t>
            </w:r>
            <w:r w:rsidRPr="00F04575">
              <w:rPr>
                <w:b/>
                <w:lang w:eastAsia="ru-RU"/>
              </w:rPr>
              <w:t>відокремленого підрозділу)</w:t>
            </w:r>
            <w:r w:rsidRPr="00F04575">
              <w:rPr>
                <w:lang w:eastAsia="ru-RU"/>
              </w:rPr>
              <w:t xml:space="preserve"> із зазначенням місця проживання та категорії транспортного засобу, право на керування яким особа бажає отримати;</w:t>
            </w:r>
          </w:p>
          <w:p w:rsidR="00667BA9" w:rsidRDefault="00667BA9" w:rsidP="00667BA9">
            <w:pPr>
              <w:ind w:firstLine="567"/>
              <w:jc w:val="both"/>
              <w:rPr>
                <w:lang w:eastAsia="ru-RU"/>
              </w:rPr>
            </w:pPr>
            <w:r w:rsidRPr="00F04575">
              <w:rPr>
                <w:lang w:eastAsia="ru-RU"/>
              </w:rPr>
              <w:t>копію паспорта громадянина України або документа, що посвідчує особу та підтверджує її гром</w:t>
            </w:r>
            <w:r w:rsidR="00F9605C">
              <w:rPr>
                <w:lang w:eastAsia="ru-RU"/>
              </w:rPr>
              <w:t>адянство чи спеціальний статус;</w:t>
            </w:r>
          </w:p>
          <w:p w:rsidR="00F9605C" w:rsidRDefault="00F9605C" w:rsidP="00667BA9">
            <w:pPr>
              <w:ind w:firstLine="567"/>
              <w:jc w:val="both"/>
              <w:rPr>
                <w:lang w:eastAsia="ru-RU"/>
              </w:rPr>
            </w:pPr>
            <w:r w:rsidRPr="00126392">
              <w:rPr>
                <w:lang w:eastAsia="ru-RU"/>
              </w:rPr>
              <w:t>копію довідки про реєстраційний номер облікової картки платника податків або</w:t>
            </w:r>
            <w:r w:rsidRPr="002D73FE">
              <w:rPr>
                <w:b/>
                <w:lang w:eastAsia="ru-RU"/>
              </w:rPr>
              <w:t xml:space="preserve"> </w:t>
            </w:r>
            <w:r w:rsidRPr="00126392">
              <w:rPr>
                <w:lang w:eastAsia="ru-RU"/>
              </w:rPr>
              <w:t>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w:t>
            </w:r>
            <w:r w:rsidRPr="002D73FE">
              <w:rPr>
                <w:b/>
                <w:lang w:eastAsia="ru-RU"/>
              </w:rPr>
              <w:t xml:space="preserve"> </w:t>
            </w:r>
            <w:r w:rsidRPr="00F9605C">
              <w:rPr>
                <w:lang w:eastAsia="ru-RU"/>
              </w:rPr>
              <w:t>контролюючому органу</w:t>
            </w:r>
            <w:r w:rsidRPr="002D73FE">
              <w:rPr>
                <w:b/>
                <w:lang w:eastAsia="ru-RU"/>
              </w:rPr>
              <w:t xml:space="preserve"> </w:t>
            </w:r>
            <w:r w:rsidRPr="00126392">
              <w:rPr>
                <w:lang w:eastAsia="ru-RU"/>
              </w:rPr>
              <w:t>і мають відмітку в паспорті</w:t>
            </w:r>
            <w:r>
              <w:rPr>
                <w:lang w:eastAsia="ru-RU"/>
              </w:rPr>
              <w:t>;</w:t>
            </w:r>
          </w:p>
          <w:p w:rsidR="007A05D4" w:rsidRPr="00F04575" w:rsidRDefault="0007798E" w:rsidP="00667BA9">
            <w:pPr>
              <w:ind w:firstLine="567"/>
              <w:jc w:val="both"/>
              <w:rPr>
                <w:b/>
                <w:lang w:eastAsia="ru-RU"/>
              </w:rPr>
            </w:pPr>
            <w:r>
              <w:rPr>
                <w:b/>
                <w:lang w:eastAsia="ru-RU"/>
              </w:rPr>
              <w:t>дійсну на дату подання</w:t>
            </w:r>
            <w:r w:rsidR="007A05D4" w:rsidRPr="00F04575">
              <w:rPr>
                <w:b/>
                <w:lang w:eastAsia="ru-RU"/>
              </w:rPr>
              <w:t xml:space="preserve"> документів медичну довідку встановленого зразка, що підтверджує допущення водія до керування транспортними засобами відповідних категорій;</w:t>
            </w:r>
          </w:p>
          <w:p w:rsidR="00667BA9" w:rsidRPr="00F04575" w:rsidRDefault="00667BA9" w:rsidP="00667BA9">
            <w:pPr>
              <w:ind w:firstLine="567"/>
              <w:jc w:val="both"/>
              <w:rPr>
                <w:lang w:eastAsia="ru-RU"/>
              </w:rPr>
            </w:pPr>
            <w:r w:rsidRPr="00F04575">
              <w:rPr>
                <w:lang w:eastAsia="ru-RU"/>
              </w:rPr>
              <w:t>одну кольорову фо</w:t>
            </w:r>
            <w:r w:rsidR="00F9605C">
              <w:rPr>
                <w:lang w:eastAsia="ru-RU"/>
              </w:rPr>
              <w:t>токартку розміром 3,5 х 4,5 см.</w:t>
            </w:r>
          </w:p>
          <w:p w:rsidR="004C3D22" w:rsidRPr="00F04575" w:rsidRDefault="00667BA9" w:rsidP="00667BA9">
            <w:pPr>
              <w:ind w:firstLine="567"/>
              <w:jc w:val="both"/>
              <w:rPr>
                <w:lang w:eastAsia="ru-RU"/>
              </w:rPr>
            </w:pPr>
            <w:r w:rsidRPr="00975976">
              <w:rPr>
                <w:lang w:eastAsia="ru-RU"/>
              </w:rPr>
              <w:t xml:space="preserve">Для перепідготовки і підвищення кваліфікації водіїв подається, крім зазначених документів, засвідчена в установленому порядку копія посвідчення водія та у разі потреби документ, </w:t>
            </w:r>
            <w:r w:rsidR="00975976" w:rsidRPr="004C55EF">
              <w:t xml:space="preserve">що підтверджує </w:t>
            </w:r>
            <w:r w:rsidR="00975976" w:rsidRPr="00975976">
              <w:rPr>
                <w:b/>
              </w:rPr>
              <w:t>навички керування транспортним засобом відповідної категорії</w:t>
            </w:r>
            <w:r w:rsidR="00975976">
              <w:t>.</w:t>
            </w:r>
          </w:p>
          <w:p w:rsidR="007519DC" w:rsidRPr="00F04575" w:rsidRDefault="007519DC" w:rsidP="00667BA9">
            <w:pPr>
              <w:ind w:firstLine="567"/>
              <w:jc w:val="both"/>
              <w:rPr>
                <w:lang w:eastAsia="ru-RU"/>
              </w:rPr>
            </w:pPr>
          </w:p>
        </w:tc>
      </w:tr>
      <w:tr w:rsidR="004C3D22" w:rsidRPr="00F04575">
        <w:trPr>
          <w:trHeight w:val="495"/>
        </w:trPr>
        <w:tc>
          <w:tcPr>
            <w:tcW w:w="2500" w:type="pct"/>
          </w:tcPr>
          <w:p w:rsidR="004C3D22" w:rsidRPr="00F04575"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12. Перепідготовка водіїв проводиться з числа осіб, що мають посвідчення водія і на момент закінчення підготовки досягнуть: </w:t>
            </w:r>
          </w:p>
          <w:p w:rsidR="004C3D22" w:rsidRPr="00F04575"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18-річного віку - для відкриття категорії С1 або С з категорії В; </w:t>
            </w:r>
          </w:p>
          <w:p w:rsidR="004C3D22" w:rsidRPr="00F04575"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19-річного віку - для відкриття категорії ВЕ, С1Е, СЕ або кількох з них. Особа повинна мати навички керування транспортними засобами категорії В, С1, С більше одного року протягом останнього часу; </w:t>
            </w:r>
          </w:p>
          <w:p w:rsidR="004C3D22" w:rsidRPr="00F04575"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21-річного віку - для відкриття категорії D1, D або кількох з них. Особа повинна мати навички керування транспортними засобами категорії В, С1, С більше трьох років протягом останнього часу; </w:t>
            </w:r>
          </w:p>
          <w:p w:rsidR="004C3D22" w:rsidRPr="00F04575"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21-річного віку - для відкриття категорії D1E або DE або кількох з них. Особа повинна мати навички керування транспортними засобами категорії D1, D більше одного року протягом останнього часу. </w:t>
            </w:r>
          </w:p>
          <w:p w:rsidR="0007254D" w:rsidRPr="00F04575" w:rsidRDefault="0007254D"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r w:rsidRPr="00F04575">
              <w:rPr>
                <w:b/>
                <w:bCs/>
              </w:rPr>
              <w:t>Абзац відсутній.</w:t>
            </w:r>
          </w:p>
          <w:p w:rsidR="0007254D" w:rsidRPr="00F04575" w:rsidRDefault="0007254D"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07254D" w:rsidRPr="00F04575" w:rsidRDefault="0007254D"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07254D" w:rsidRPr="00F04575" w:rsidRDefault="0007254D"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4C3D22" w:rsidRPr="00F04575"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Для відкриття нижчих категорій водій повинен  закінчити 20-годинний курс навчання з практичного  керування відповідним транспортним засобом. </w:t>
            </w:r>
          </w:p>
          <w:p w:rsidR="004C3D22" w:rsidRPr="00F04575"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До нижчих категорій належать D1 - стосовно категорії D; C - стосовно категорій D1, D; C1 - стосовно категорій C, D1, D; B - стосовно категорій C1, C, D1, D; B1 - стосовно категорій B, C1, C, D1, D; A - стосовно категорій B1, B, C1, C, D1, D; A1 - стосовно категорій A, B1, B, C1, C, D1, D.</w:t>
            </w:r>
          </w:p>
        </w:tc>
        <w:tc>
          <w:tcPr>
            <w:tcW w:w="2500" w:type="pct"/>
          </w:tcPr>
          <w:p w:rsidR="004C3D22" w:rsidRPr="00F04575" w:rsidRDefault="004C3D22" w:rsidP="00803EC4">
            <w:pPr>
              <w:ind w:firstLine="567"/>
              <w:jc w:val="both"/>
              <w:rPr>
                <w:lang w:eastAsia="ru-RU"/>
              </w:rPr>
            </w:pPr>
            <w:r w:rsidRPr="00F04575">
              <w:rPr>
                <w:lang w:eastAsia="ru-RU"/>
              </w:rPr>
              <w:t xml:space="preserve">12. Перепідготовка водіїв проводиться з числа осіб, що мають посвідчення водія і на момент закінчення підготовки досягнуть: </w:t>
            </w:r>
          </w:p>
          <w:p w:rsidR="004C3D22" w:rsidRPr="00F04575" w:rsidRDefault="004C3D22" w:rsidP="00803EC4">
            <w:pPr>
              <w:ind w:firstLine="567"/>
              <w:jc w:val="both"/>
              <w:rPr>
                <w:lang w:eastAsia="ru-RU"/>
              </w:rPr>
            </w:pPr>
            <w:r w:rsidRPr="00F04575">
              <w:rPr>
                <w:lang w:eastAsia="ru-RU"/>
              </w:rPr>
              <w:t xml:space="preserve">18-річного віку - для відкриття категорії С1 або С з категорії В; </w:t>
            </w:r>
          </w:p>
          <w:p w:rsidR="004C3D22" w:rsidRPr="00F04575" w:rsidRDefault="004C3D22" w:rsidP="00803EC4">
            <w:pPr>
              <w:ind w:firstLine="567"/>
              <w:jc w:val="both"/>
              <w:rPr>
                <w:lang w:eastAsia="ru-RU"/>
              </w:rPr>
            </w:pPr>
            <w:r w:rsidRPr="00F04575">
              <w:rPr>
                <w:lang w:eastAsia="ru-RU"/>
              </w:rPr>
              <w:t xml:space="preserve">19-річного віку - для відкриття категорії ВЕ, С1Е, СЕ або кількох з них. Особа повинна мати навички керування транспортними засобами категорії В, С1, С більше одного року протягом останнього часу; </w:t>
            </w:r>
          </w:p>
          <w:p w:rsidR="004C3D22" w:rsidRPr="00F04575" w:rsidRDefault="004C3D22" w:rsidP="00803EC4">
            <w:pPr>
              <w:ind w:firstLine="567"/>
              <w:jc w:val="both"/>
              <w:rPr>
                <w:lang w:eastAsia="ru-RU"/>
              </w:rPr>
            </w:pPr>
            <w:r w:rsidRPr="00F04575">
              <w:rPr>
                <w:lang w:eastAsia="ru-RU"/>
              </w:rPr>
              <w:t xml:space="preserve">21-річного віку - для відкриття категорії D1, D або кількох з них. Особа повинна мати навички керування транспортними засобами категорії В, С1, С більше трьох років протягом останнього часу; </w:t>
            </w:r>
          </w:p>
          <w:p w:rsidR="004C3D22" w:rsidRPr="00F04575" w:rsidRDefault="004C3D22" w:rsidP="00803EC4">
            <w:pPr>
              <w:ind w:firstLine="567"/>
              <w:jc w:val="both"/>
              <w:rPr>
                <w:lang w:eastAsia="ru-RU"/>
              </w:rPr>
            </w:pPr>
            <w:r w:rsidRPr="00F04575">
              <w:rPr>
                <w:lang w:eastAsia="ru-RU"/>
              </w:rPr>
              <w:t xml:space="preserve">21-річного віку - для відкриття категорії D1E або DE або кількох з них. Особа повинна мати навички керування транспортними засобами категорії D1, D більше одного року протягом останнього часу. </w:t>
            </w:r>
          </w:p>
          <w:p w:rsidR="0007254D" w:rsidRPr="00F04575" w:rsidRDefault="0007254D" w:rsidP="00803EC4">
            <w:pPr>
              <w:ind w:firstLine="567"/>
              <w:jc w:val="both"/>
              <w:rPr>
                <w:b/>
                <w:lang w:eastAsia="ru-RU"/>
              </w:rPr>
            </w:pPr>
            <w:r w:rsidRPr="00F04575">
              <w:rPr>
                <w:b/>
                <w:lang w:eastAsia="ru-RU"/>
              </w:rPr>
              <w:t xml:space="preserve">До періоду часу, зазначеного в абзацах третьому – п’ятому цього пункту, не </w:t>
            </w:r>
            <w:r w:rsidR="003874C2">
              <w:rPr>
                <w:b/>
                <w:lang w:eastAsia="ru-RU"/>
              </w:rPr>
              <w:t>за</w:t>
            </w:r>
            <w:r w:rsidRPr="00F04575">
              <w:rPr>
                <w:b/>
                <w:lang w:eastAsia="ru-RU"/>
              </w:rPr>
              <w:t xml:space="preserve">раховується час, упродовж якого особа була позбавлена права </w:t>
            </w:r>
            <w:r w:rsidR="003874C2">
              <w:rPr>
                <w:b/>
                <w:lang w:eastAsia="ru-RU"/>
              </w:rPr>
              <w:t xml:space="preserve">на </w:t>
            </w:r>
            <w:r w:rsidRPr="00F04575">
              <w:rPr>
                <w:b/>
                <w:lang w:eastAsia="ru-RU"/>
              </w:rPr>
              <w:t>керування транспортними засобами.</w:t>
            </w:r>
          </w:p>
          <w:p w:rsidR="004C3D22" w:rsidRPr="00F04575" w:rsidRDefault="004C3D22" w:rsidP="00803EC4">
            <w:pPr>
              <w:ind w:firstLine="567"/>
              <w:jc w:val="both"/>
              <w:rPr>
                <w:lang w:eastAsia="ru-RU"/>
              </w:rPr>
            </w:pPr>
            <w:r w:rsidRPr="00F04575">
              <w:rPr>
                <w:lang w:eastAsia="ru-RU"/>
              </w:rPr>
              <w:t xml:space="preserve">Для відкриття нижчих категорій водій повинен </w:t>
            </w:r>
            <w:r w:rsidRPr="00F04575">
              <w:rPr>
                <w:b/>
                <w:lang w:eastAsia="ru-RU"/>
              </w:rPr>
              <w:t xml:space="preserve">пройти перепідготовку </w:t>
            </w:r>
            <w:r w:rsidRPr="00D95C76">
              <w:rPr>
                <w:b/>
                <w:lang w:eastAsia="ru-RU"/>
              </w:rPr>
              <w:t>–</w:t>
            </w:r>
            <w:r w:rsidR="00BD6592">
              <w:rPr>
                <w:b/>
                <w:lang w:eastAsia="ru-RU"/>
              </w:rPr>
              <w:t xml:space="preserve"> </w:t>
            </w:r>
            <w:r w:rsidRPr="00F04575">
              <w:rPr>
                <w:lang w:eastAsia="ru-RU"/>
              </w:rPr>
              <w:t xml:space="preserve">закінчити 20-годинний курс навчання з практичного керування відповідним транспортним засобом. </w:t>
            </w:r>
          </w:p>
          <w:p w:rsidR="004C3D22" w:rsidRPr="00F04575" w:rsidRDefault="004C3D22" w:rsidP="00803EC4">
            <w:pPr>
              <w:ind w:firstLine="567"/>
              <w:jc w:val="both"/>
              <w:rPr>
                <w:lang w:eastAsia="ru-RU"/>
              </w:rPr>
            </w:pPr>
            <w:r w:rsidRPr="00F04575">
              <w:rPr>
                <w:lang w:eastAsia="ru-RU"/>
              </w:rPr>
              <w:t>До нижчих категорій належать D1 - стосовно категорії D; C - стосовно категорій D1, D; C1 - стосовно категорій C, D1, D; B - стосовно категорій C1, C, D1, D; B1 - стосовно категорій B, C1, C, D1, D; A - стосовно категорій B1, B, C1, C, D1, D; A1 - стосовно категорій A, B1, B, C1, C, D1, D.</w:t>
            </w:r>
          </w:p>
        </w:tc>
      </w:tr>
      <w:tr w:rsidR="004C3D22" w:rsidRPr="00F04575">
        <w:trPr>
          <w:trHeight w:val="495"/>
        </w:trPr>
        <w:tc>
          <w:tcPr>
            <w:tcW w:w="2500" w:type="pct"/>
          </w:tcPr>
          <w:p w:rsidR="004C3D22" w:rsidRPr="00F04575" w:rsidRDefault="004C3D22" w:rsidP="00113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14. Підготовка водіїв проводиться на майданчику для навчання з початкового керування, а також на маршрутах за місцезнаходженням закладу або його філії.</w:t>
            </w:r>
          </w:p>
        </w:tc>
        <w:tc>
          <w:tcPr>
            <w:tcW w:w="2500" w:type="pct"/>
          </w:tcPr>
          <w:p w:rsidR="004C3D22" w:rsidRPr="00F04575" w:rsidRDefault="004C3D22" w:rsidP="00803EC4">
            <w:pPr>
              <w:ind w:firstLine="567"/>
              <w:jc w:val="both"/>
              <w:rPr>
                <w:lang w:eastAsia="ru-RU"/>
              </w:rPr>
            </w:pPr>
            <w:r w:rsidRPr="00F04575">
              <w:rPr>
                <w:lang w:eastAsia="ru-RU"/>
              </w:rPr>
              <w:t xml:space="preserve">14. Підготовка водіїв проводиться на майданчику для навчання з початкового керування, а також на маршрутах за місцезнаходженням закладу або його філії </w:t>
            </w:r>
            <w:r w:rsidRPr="00F04575">
              <w:rPr>
                <w:b/>
                <w:lang w:eastAsia="ru-RU"/>
              </w:rPr>
              <w:t>(</w:t>
            </w:r>
            <w:r w:rsidR="000C5532">
              <w:rPr>
                <w:b/>
                <w:lang w:eastAsia="ru-RU"/>
              </w:rPr>
              <w:t xml:space="preserve">іншого </w:t>
            </w:r>
            <w:r w:rsidRPr="00F04575">
              <w:rPr>
                <w:b/>
                <w:lang w:eastAsia="ru-RU"/>
              </w:rPr>
              <w:t>відокремленого підрозділу)</w:t>
            </w:r>
            <w:r w:rsidRPr="00F04575">
              <w:rPr>
                <w:lang w:eastAsia="ru-RU"/>
              </w:rPr>
              <w:t>.</w:t>
            </w:r>
          </w:p>
          <w:p w:rsidR="007519DC" w:rsidRPr="00F04575" w:rsidRDefault="007519DC" w:rsidP="00803EC4">
            <w:pPr>
              <w:ind w:firstLine="567"/>
              <w:jc w:val="both"/>
              <w:rPr>
                <w:lang w:eastAsia="ru-RU"/>
              </w:rPr>
            </w:pPr>
          </w:p>
        </w:tc>
      </w:tr>
      <w:tr w:rsidR="004C3D22" w:rsidRPr="00F04575">
        <w:trPr>
          <w:trHeight w:val="495"/>
        </w:trPr>
        <w:tc>
          <w:tcPr>
            <w:tcW w:w="2500" w:type="pct"/>
          </w:tcPr>
          <w:p w:rsidR="004C3D22" w:rsidRPr="00F04575" w:rsidRDefault="004C3D22" w:rsidP="00C5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r w:rsidRPr="00F04575">
              <w:rPr>
                <w:b/>
                <w:bCs/>
              </w:rPr>
              <w:t xml:space="preserve">15. Для підготовки, перепідготовки і підвищення кваліфікації водіїв комплектуються окремі групи слухачів чисельністю не більш як 30 осіб. </w:t>
            </w:r>
          </w:p>
          <w:p w:rsidR="004C3D22" w:rsidRPr="00F04575" w:rsidRDefault="004C3D22" w:rsidP="00C5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r w:rsidRPr="00F04575">
              <w:rPr>
                <w:b/>
                <w:bCs/>
              </w:rPr>
              <w:t>Заклад або його філія зобов’язані зареєструвати до початку занять списки груп у територіальному органі з надання сервісних послуг МВС за місцезнаходженням закладу або філії.</w:t>
            </w:r>
          </w:p>
          <w:p w:rsidR="004C3D22" w:rsidRPr="00F04575" w:rsidRDefault="004C3D22" w:rsidP="00C5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tc>
        <w:tc>
          <w:tcPr>
            <w:tcW w:w="2500" w:type="pct"/>
          </w:tcPr>
          <w:p w:rsidR="004C3D22" w:rsidRPr="00F04575" w:rsidRDefault="004C3D22" w:rsidP="00C57C78">
            <w:pPr>
              <w:ind w:firstLine="567"/>
              <w:jc w:val="both"/>
              <w:rPr>
                <w:b/>
                <w:lang w:eastAsia="ru-RU"/>
              </w:rPr>
            </w:pPr>
            <w:r w:rsidRPr="00F04575">
              <w:rPr>
                <w:b/>
                <w:lang w:eastAsia="ru-RU"/>
              </w:rPr>
              <w:t>15. Для підготовки, перепідготовки і підвищення кваліфікації водіїв комплектуються окремі групи слухачів чисельністю не більш</w:t>
            </w:r>
            <w:r w:rsidR="0007798E">
              <w:rPr>
                <w:b/>
                <w:lang w:eastAsia="ru-RU"/>
              </w:rPr>
              <w:t>е</w:t>
            </w:r>
            <w:r w:rsidRPr="00F04575">
              <w:rPr>
                <w:b/>
                <w:lang w:eastAsia="ru-RU"/>
              </w:rPr>
              <w:t xml:space="preserve"> 30 осіб. Допускається проходження</w:t>
            </w:r>
            <w:r w:rsidR="00A529F0">
              <w:rPr>
                <w:b/>
                <w:lang w:eastAsia="ru-RU"/>
              </w:rPr>
              <w:t xml:space="preserve"> </w:t>
            </w:r>
            <w:r w:rsidR="00A529F0" w:rsidRPr="00E93BEE">
              <w:rPr>
                <w:b/>
                <w:lang w:eastAsia="ru-RU"/>
              </w:rPr>
              <w:t>підготовки</w:t>
            </w:r>
            <w:r w:rsidR="00A529F0">
              <w:rPr>
                <w:b/>
                <w:lang w:eastAsia="ru-RU"/>
              </w:rPr>
              <w:t>,</w:t>
            </w:r>
            <w:r w:rsidRPr="00F04575">
              <w:rPr>
                <w:b/>
                <w:lang w:eastAsia="ru-RU"/>
              </w:rPr>
              <w:t xml:space="preserve"> перепідготовки та підвищення кваліфікації водіїв у закладі в індивідуальному порядку (однією особою</w:t>
            </w:r>
            <w:r w:rsidR="003874C2">
              <w:rPr>
                <w:b/>
                <w:lang w:eastAsia="ru-RU"/>
              </w:rPr>
              <w:t>,</w:t>
            </w:r>
            <w:r w:rsidRPr="00F04575">
              <w:rPr>
                <w:b/>
                <w:lang w:eastAsia="ru-RU"/>
              </w:rPr>
              <w:t xml:space="preserve"> не </w:t>
            </w:r>
            <w:r w:rsidR="003874C2">
              <w:rPr>
                <w:b/>
                <w:lang w:eastAsia="ru-RU"/>
              </w:rPr>
              <w:t>в</w:t>
            </w:r>
            <w:r w:rsidRPr="00F04575">
              <w:rPr>
                <w:b/>
                <w:lang w:eastAsia="ru-RU"/>
              </w:rPr>
              <w:t xml:space="preserve"> складі групи) за умови </w:t>
            </w:r>
            <w:r w:rsidR="00A529F0">
              <w:rPr>
                <w:b/>
                <w:lang w:eastAsia="ru-RU"/>
              </w:rPr>
              <w:t>виконання</w:t>
            </w:r>
            <w:r w:rsidRPr="00F04575">
              <w:rPr>
                <w:b/>
                <w:lang w:eastAsia="ru-RU"/>
              </w:rPr>
              <w:t xml:space="preserve"> відповідних робочих програм і планів.</w:t>
            </w:r>
          </w:p>
          <w:p w:rsidR="004C3D22" w:rsidRPr="00F04575" w:rsidRDefault="004C3D22" w:rsidP="0073040E">
            <w:pPr>
              <w:ind w:firstLine="567"/>
              <w:jc w:val="both"/>
              <w:rPr>
                <w:b/>
                <w:lang w:eastAsia="ru-RU"/>
              </w:rPr>
            </w:pPr>
            <w:r w:rsidRPr="00F04575">
              <w:rPr>
                <w:b/>
                <w:lang w:eastAsia="ru-RU"/>
              </w:rPr>
              <w:t>Заклад (його філія чи</w:t>
            </w:r>
            <w:r w:rsidR="00D22947">
              <w:rPr>
                <w:b/>
                <w:lang w:eastAsia="ru-RU"/>
              </w:rPr>
              <w:t xml:space="preserve"> інший</w:t>
            </w:r>
            <w:r w:rsidRPr="00F04575">
              <w:rPr>
                <w:b/>
                <w:lang w:eastAsia="ru-RU"/>
              </w:rPr>
              <w:t xml:space="preserve"> відокремлений підрозділ) зобов’язаний зареєструвати до початку занять списки груп або особу, яка проходить в індивідуальному порядку </w:t>
            </w:r>
            <w:r w:rsidR="000A121F" w:rsidRPr="00E93BEE">
              <w:rPr>
                <w:b/>
                <w:lang w:eastAsia="ru-RU"/>
              </w:rPr>
              <w:t>підготовку</w:t>
            </w:r>
            <w:r w:rsidR="003378B1">
              <w:rPr>
                <w:b/>
                <w:lang w:eastAsia="ru-RU"/>
              </w:rPr>
              <w:t xml:space="preserve"> або</w:t>
            </w:r>
            <w:r w:rsidR="000A121F">
              <w:rPr>
                <w:b/>
                <w:lang w:eastAsia="ru-RU"/>
              </w:rPr>
              <w:t xml:space="preserve"> </w:t>
            </w:r>
            <w:r w:rsidRPr="00200F92">
              <w:rPr>
                <w:b/>
                <w:color w:val="auto"/>
                <w:lang w:eastAsia="ru-RU"/>
              </w:rPr>
              <w:t xml:space="preserve">перепідготовку у </w:t>
            </w:r>
            <w:r w:rsidR="00200F92" w:rsidRPr="00734D42">
              <w:rPr>
                <w:b/>
                <w:color w:val="auto"/>
                <w:lang w:eastAsia="ru-RU"/>
              </w:rPr>
              <w:t>територіальному сервісному центрі</w:t>
            </w:r>
            <w:r w:rsidRPr="00200F92">
              <w:rPr>
                <w:b/>
                <w:color w:val="auto"/>
                <w:lang w:eastAsia="ru-RU"/>
              </w:rPr>
              <w:t xml:space="preserve"> МВС за місцезнаходженням закладу або філії</w:t>
            </w:r>
            <w:r w:rsidR="0064325F" w:rsidRPr="00200F92">
              <w:rPr>
                <w:b/>
                <w:color w:val="auto"/>
                <w:lang w:eastAsia="ru-RU"/>
              </w:rPr>
              <w:t xml:space="preserve"> (</w:t>
            </w:r>
            <w:r w:rsidR="00D22947">
              <w:rPr>
                <w:b/>
                <w:color w:val="auto"/>
                <w:lang w:eastAsia="ru-RU"/>
              </w:rPr>
              <w:t xml:space="preserve">іншого </w:t>
            </w:r>
            <w:r w:rsidR="0064325F" w:rsidRPr="00200F92">
              <w:rPr>
                <w:b/>
                <w:color w:val="auto"/>
                <w:lang w:eastAsia="ru-RU"/>
              </w:rPr>
              <w:t>відокремленого</w:t>
            </w:r>
            <w:r w:rsidR="0064325F" w:rsidRPr="0064325F">
              <w:rPr>
                <w:b/>
                <w:lang w:eastAsia="ru-RU"/>
              </w:rPr>
              <w:t xml:space="preserve"> підрозділу)</w:t>
            </w:r>
            <w:r w:rsidRPr="0064325F">
              <w:rPr>
                <w:b/>
                <w:lang w:eastAsia="ru-RU"/>
              </w:rPr>
              <w:t>.</w:t>
            </w:r>
            <w:r w:rsidRPr="00F04575">
              <w:rPr>
                <w:b/>
                <w:lang w:eastAsia="ru-RU"/>
              </w:rPr>
              <w:t xml:space="preserve"> Реєстрація проводиться шляхом </w:t>
            </w:r>
            <w:r w:rsidR="000A121F">
              <w:rPr>
                <w:b/>
                <w:lang w:eastAsia="ru-RU"/>
              </w:rPr>
              <w:t>в</w:t>
            </w:r>
            <w:r w:rsidRPr="00F04575">
              <w:rPr>
                <w:b/>
                <w:lang w:eastAsia="ru-RU"/>
              </w:rPr>
              <w:t>несення заклад</w:t>
            </w:r>
            <w:r w:rsidR="0007798E">
              <w:rPr>
                <w:b/>
                <w:lang w:eastAsia="ru-RU"/>
              </w:rPr>
              <w:t>ом в електронній</w:t>
            </w:r>
            <w:r w:rsidR="00E93BEE">
              <w:rPr>
                <w:b/>
                <w:lang w:eastAsia="ru-RU"/>
              </w:rPr>
              <w:t xml:space="preserve"> </w:t>
            </w:r>
            <w:r w:rsidR="0007798E">
              <w:rPr>
                <w:b/>
                <w:lang w:eastAsia="ru-RU"/>
              </w:rPr>
              <w:t>формі</w:t>
            </w:r>
            <w:r w:rsidRPr="00F04575">
              <w:rPr>
                <w:b/>
                <w:lang w:eastAsia="ru-RU"/>
              </w:rPr>
              <w:t xml:space="preserve"> відповідних відомостей про осіб, які проходитимуть підготовку, перепідготовку або підвищення кваліфікації водіїв, до Єдиного державного реєстру МВС.</w:t>
            </w:r>
          </w:p>
          <w:p w:rsidR="007519DC" w:rsidRPr="00F04575" w:rsidRDefault="007519DC" w:rsidP="0073040E">
            <w:pPr>
              <w:ind w:firstLine="567"/>
              <w:jc w:val="both"/>
              <w:rPr>
                <w:b/>
                <w:lang w:eastAsia="ru-RU"/>
              </w:rPr>
            </w:pPr>
          </w:p>
        </w:tc>
      </w:tr>
      <w:tr w:rsidR="004C3D22" w:rsidRPr="00F04575">
        <w:trPr>
          <w:trHeight w:val="495"/>
        </w:trPr>
        <w:tc>
          <w:tcPr>
            <w:tcW w:w="2500" w:type="pct"/>
          </w:tcPr>
          <w:p w:rsidR="004C3D22" w:rsidRPr="00F04575" w:rsidRDefault="004C3D22"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16. Заняття з теоретичної підготовки проводяться відповідно до розкладу, а з практичного керування транспортним засобом - до графіків черговості. </w:t>
            </w:r>
          </w:p>
          <w:p w:rsidR="004C3D22" w:rsidRPr="00D95A5B" w:rsidRDefault="004C3D22"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r w:rsidRPr="00D95A5B">
              <w:rPr>
                <w:b/>
                <w:bCs/>
              </w:rPr>
              <w:t xml:space="preserve">Облік занять з теоретичної підготовки та практичного керування транспортним засобом ведеться в журналі обліку успішності підготовки та відвідування і книжці обліку підготовки з керування. </w:t>
            </w:r>
          </w:p>
          <w:p w:rsidR="00A529F0" w:rsidRDefault="00A529F0"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D95A5B" w:rsidRDefault="00D95A5B"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p>
          <w:p w:rsidR="004C3D22" w:rsidRPr="00F04575" w:rsidRDefault="004C3D22"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 xml:space="preserve">Зразки журналу та книжки затверджуються спільним наказом МВС, МОН, Мінінфраструктури і Мінсоцполітики. </w:t>
            </w:r>
          </w:p>
          <w:p w:rsidR="004C3D22" w:rsidRPr="00A529F0" w:rsidRDefault="004C3D22"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strike/>
              </w:rPr>
            </w:pPr>
            <w:r w:rsidRPr="00A529F0">
              <w:rPr>
                <w:b/>
                <w:bCs/>
                <w:strike/>
              </w:rPr>
              <w:t>Після закінчення підготовки журнал, книжки та свідоцтва, які заповнені за зразком згідно з додатком до Положення про порядок видачі посвідчень водія та допуску громадян до керування транспортними засобами, затвердженого постановою Кабінету Міністрів України від 8 травня 1993 р. № 340, подаються відповідному підрозділу територіального органу з надання сервісних послуг МВС для перевірки їх відповідності.</w:t>
            </w:r>
          </w:p>
          <w:p w:rsidR="007519DC" w:rsidRPr="00F04575" w:rsidRDefault="007519DC"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rPr>
            </w:pPr>
          </w:p>
        </w:tc>
        <w:tc>
          <w:tcPr>
            <w:tcW w:w="2500" w:type="pct"/>
          </w:tcPr>
          <w:p w:rsidR="004C3D22" w:rsidRPr="00F04575" w:rsidRDefault="004C3D22" w:rsidP="00F108CB">
            <w:pPr>
              <w:ind w:firstLine="567"/>
              <w:jc w:val="both"/>
              <w:rPr>
                <w:lang w:eastAsia="ru-RU"/>
              </w:rPr>
            </w:pPr>
            <w:r w:rsidRPr="00F04575">
              <w:rPr>
                <w:lang w:eastAsia="ru-RU"/>
              </w:rPr>
              <w:t xml:space="preserve">16. Заняття з теоретичної підготовки проводяться відповідно до розкладу, а з практичного керування транспортним засобом - до графіків черговості. </w:t>
            </w:r>
          </w:p>
          <w:p w:rsidR="004C3D22" w:rsidRPr="00D95A5B" w:rsidRDefault="00A529F0" w:rsidP="00A529F0">
            <w:pPr>
              <w:ind w:firstLine="567"/>
              <w:jc w:val="both"/>
              <w:rPr>
                <w:b/>
                <w:lang w:eastAsia="ru-RU"/>
              </w:rPr>
            </w:pPr>
            <w:r w:rsidRPr="00D95A5B">
              <w:rPr>
                <w:b/>
                <w:lang w:eastAsia="ru-RU"/>
              </w:rPr>
              <w:t>Інформація щодо</w:t>
            </w:r>
            <w:r w:rsidR="004C3D22" w:rsidRPr="00D95A5B">
              <w:rPr>
                <w:b/>
                <w:lang w:eastAsia="ru-RU"/>
              </w:rPr>
              <w:t xml:space="preserve"> занять з теоретичної підготовки та практичного керування транспортним засобом</w:t>
            </w:r>
            <w:r w:rsidRPr="00D95A5B">
              <w:rPr>
                <w:b/>
                <w:lang w:eastAsia="ru-RU"/>
              </w:rPr>
              <w:t xml:space="preserve"> вноситься закладом</w:t>
            </w:r>
            <w:r w:rsidR="00C63EDA" w:rsidRPr="00D95A5B">
              <w:rPr>
                <w:b/>
                <w:lang w:eastAsia="ru-RU"/>
              </w:rPr>
              <w:t xml:space="preserve"> в електронному вигляді</w:t>
            </w:r>
            <w:r w:rsidRPr="00D95A5B">
              <w:rPr>
                <w:b/>
                <w:lang w:eastAsia="ru-RU"/>
              </w:rPr>
              <w:t xml:space="preserve"> до Єдиного державного реєстру МВС, а також до </w:t>
            </w:r>
            <w:r w:rsidR="004C3D22" w:rsidRPr="00D95A5B">
              <w:rPr>
                <w:b/>
                <w:lang w:eastAsia="ru-RU"/>
              </w:rPr>
              <w:t>журнал</w:t>
            </w:r>
            <w:r w:rsidRPr="00D95A5B">
              <w:rPr>
                <w:b/>
                <w:lang w:eastAsia="ru-RU"/>
              </w:rPr>
              <w:t>у</w:t>
            </w:r>
            <w:r w:rsidR="004C3D22" w:rsidRPr="00D95A5B">
              <w:rPr>
                <w:b/>
                <w:lang w:eastAsia="ru-RU"/>
              </w:rPr>
              <w:t xml:space="preserve"> обліку успішності підготовки та відвідування і книж</w:t>
            </w:r>
            <w:r w:rsidRPr="00D95A5B">
              <w:rPr>
                <w:b/>
                <w:lang w:eastAsia="ru-RU"/>
              </w:rPr>
              <w:t>ки</w:t>
            </w:r>
            <w:r w:rsidR="004C3D22" w:rsidRPr="00D95A5B">
              <w:rPr>
                <w:b/>
                <w:lang w:eastAsia="ru-RU"/>
              </w:rPr>
              <w:t xml:space="preserve"> обліку п</w:t>
            </w:r>
            <w:r w:rsidRPr="00D95A5B">
              <w:rPr>
                <w:b/>
                <w:lang w:eastAsia="ru-RU"/>
              </w:rPr>
              <w:t>ідготовки з керування.</w:t>
            </w:r>
          </w:p>
          <w:p w:rsidR="005E6E4F" w:rsidRPr="00F04575" w:rsidRDefault="005E6E4F" w:rsidP="00F108CB">
            <w:pPr>
              <w:ind w:firstLine="567"/>
              <w:jc w:val="both"/>
              <w:rPr>
                <w:bCs/>
              </w:rPr>
            </w:pPr>
            <w:r w:rsidRPr="00F04575">
              <w:rPr>
                <w:bCs/>
              </w:rPr>
              <w:t>Зразки журналу та книжки затверджуються спільним наказом МВС, МОН, Мінінфраструктури і Мінсоцполітики.</w:t>
            </w:r>
          </w:p>
          <w:p w:rsidR="004C3D22" w:rsidRPr="00F04575" w:rsidRDefault="009D25A0" w:rsidP="003874C2">
            <w:pPr>
              <w:ind w:firstLine="567"/>
              <w:jc w:val="both"/>
              <w:rPr>
                <w:b/>
                <w:lang w:eastAsia="ru-RU"/>
              </w:rPr>
            </w:pPr>
            <w:r>
              <w:rPr>
                <w:b/>
                <w:lang w:eastAsia="ru-RU"/>
              </w:rPr>
              <w:t>Виключено.</w:t>
            </w:r>
          </w:p>
        </w:tc>
      </w:tr>
      <w:tr w:rsidR="009A2561" w:rsidRPr="00F04575">
        <w:trPr>
          <w:trHeight w:val="495"/>
        </w:trPr>
        <w:tc>
          <w:tcPr>
            <w:tcW w:w="2500" w:type="pct"/>
          </w:tcPr>
          <w:p w:rsidR="009A2561" w:rsidRPr="00F04575" w:rsidRDefault="009A2561" w:rsidP="00E9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19. Для визначення рівня знань, умінь і навичок, якості підготовки слухачі складають заліки та іспити в закладі або його філії.</w:t>
            </w:r>
          </w:p>
          <w:p w:rsidR="00B41E64" w:rsidRPr="00F04575" w:rsidRDefault="00B41E64" w:rsidP="00B41E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04575">
              <w:rPr>
                <w:bCs/>
              </w:rPr>
              <w:t>…</w:t>
            </w:r>
          </w:p>
        </w:tc>
        <w:tc>
          <w:tcPr>
            <w:tcW w:w="2500" w:type="pct"/>
          </w:tcPr>
          <w:p w:rsidR="009A2561" w:rsidRPr="00F04575" w:rsidRDefault="009A2561" w:rsidP="00E97E66">
            <w:pPr>
              <w:ind w:firstLine="567"/>
              <w:jc w:val="both"/>
              <w:rPr>
                <w:lang w:eastAsia="ru-RU"/>
              </w:rPr>
            </w:pPr>
            <w:r w:rsidRPr="00F04575">
              <w:rPr>
                <w:lang w:eastAsia="ru-RU"/>
              </w:rPr>
              <w:t xml:space="preserve">19. Для визначення рівня знань, умінь і навичок, якості підготовки слухачі складають заліки та іспити в закладі або його філії </w:t>
            </w:r>
            <w:r w:rsidRPr="00F04575">
              <w:rPr>
                <w:b/>
                <w:lang w:eastAsia="ru-RU"/>
              </w:rPr>
              <w:t>(</w:t>
            </w:r>
            <w:r w:rsidR="00D22947">
              <w:rPr>
                <w:b/>
                <w:lang w:eastAsia="ru-RU"/>
              </w:rPr>
              <w:t>іншо</w:t>
            </w:r>
            <w:r w:rsidR="00001B02">
              <w:rPr>
                <w:b/>
                <w:lang w:eastAsia="ru-RU"/>
              </w:rPr>
              <w:t>му</w:t>
            </w:r>
            <w:r w:rsidR="00D22947">
              <w:rPr>
                <w:b/>
                <w:lang w:eastAsia="ru-RU"/>
              </w:rPr>
              <w:t xml:space="preserve"> </w:t>
            </w:r>
            <w:r w:rsidRPr="00F04575">
              <w:rPr>
                <w:b/>
                <w:lang w:eastAsia="ru-RU"/>
              </w:rPr>
              <w:t>відокремленому підрозділі)</w:t>
            </w:r>
            <w:r w:rsidRPr="00F04575">
              <w:rPr>
                <w:lang w:eastAsia="ru-RU"/>
              </w:rPr>
              <w:t>.</w:t>
            </w:r>
          </w:p>
          <w:p w:rsidR="00B41E64" w:rsidRPr="00F04575" w:rsidRDefault="00B41E64" w:rsidP="00E97E66">
            <w:pPr>
              <w:ind w:firstLine="567"/>
              <w:jc w:val="both"/>
              <w:rPr>
                <w:lang w:eastAsia="ru-RU"/>
              </w:rPr>
            </w:pPr>
            <w:r w:rsidRPr="00F04575">
              <w:rPr>
                <w:lang w:eastAsia="ru-RU"/>
              </w:rPr>
              <w:t>…</w:t>
            </w:r>
          </w:p>
        </w:tc>
      </w:tr>
      <w:tr w:rsidR="009A2561" w:rsidRPr="00F04575">
        <w:trPr>
          <w:trHeight w:val="495"/>
        </w:trPr>
        <w:tc>
          <w:tcPr>
            <w:tcW w:w="2500" w:type="pct"/>
          </w:tcPr>
          <w:p w:rsidR="009A2561" w:rsidRPr="00F27923" w:rsidRDefault="009A2561" w:rsidP="00C51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27923">
              <w:rPr>
                <w:bCs/>
              </w:rPr>
              <w:t xml:space="preserve">21. До складення іспитів у </w:t>
            </w:r>
            <w:r w:rsidRPr="00C63EDA">
              <w:rPr>
                <w:b/>
                <w:bCs/>
              </w:rPr>
              <w:t>відповідному підрозділі територіального органу з надання сервісних послуг</w:t>
            </w:r>
            <w:r w:rsidRPr="00F27923">
              <w:rPr>
                <w:bCs/>
              </w:rPr>
              <w:t xml:space="preserve"> МВС допускаються слухачі, що успішно склали заліки та іспити в закладі або його філії.</w:t>
            </w:r>
          </w:p>
          <w:p w:rsidR="009732B3" w:rsidRPr="00F27923" w:rsidRDefault="009732B3" w:rsidP="0097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27923">
              <w:rPr>
                <w:bCs/>
              </w:rPr>
              <w:t xml:space="preserve">Іспит з теоретичної підготовки складається за білетами, </w:t>
            </w:r>
            <w:r w:rsidRPr="00F27923">
              <w:rPr>
                <w:b/>
                <w:bCs/>
              </w:rPr>
              <w:t>затвердженими</w:t>
            </w:r>
            <w:r w:rsidRPr="00F27923">
              <w:rPr>
                <w:bCs/>
              </w:rPr>
              <w:t xml:space="preserve"> Головним сервісним центром МВС.</w:t>
            </w:r>
          </w:p>
          <w:p w:rsidR="001C7C9D" w:rsidRDefault="001C7C9D" w:rsidP="001C7C9D">
            <w:pPr>
              <w:pStyle w:val="tjbmf"/>
              <w:shd w:val="clear" w:color="auto" w:fill="FFFFFF"/>
              <w:spacing w:before="0" w:beforeAutospacing="0" w:after="0" w:afterAutospacing="0"/>
              <w:ind w:firstLine="459"/>
              <w:jc w:val="both"/>
              <w:rPr>
                <w:sz w:val="28"/>
                <w:szCs w:val="28"/>
                <w:lang w:val="uk-UA"/>
              </w:rPr>
            </w:pPr>
          </w:p>
          <w:p w:rsidR="00982EF0" w:rsidRDefault="00982EF0" w:rsidP="001C7C9D">
            <w:pPr>
              <w:pStyle w:val="tjbmf"/>
              <w:shd w:val="clear" w:color="auto" w:fill="FFFFFF"/>
              <w:spacing w:before="0" w:beforeAutospacing="0" w:after="0" w:afterAutospacing="0"/>
              <w:ind w:firstLine="459"/>
              <w:jc w:val="both"/>
              <w:rPr>
                <w:sz w:val="28"/>
                <w:szCs w:val="28"/>
                <w:lang w:val="uk-UA"/>
              </w:rPr>
            </w:pPr>
          </w:p>
          <w:p w:rsidR="009A2561" w:rsidRPr="00F27923" w:rsidRDefault="009A2561" w:rsidP="00C51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rPr>
            </w:pPr>
            <w:r w:rsidRPr="00F27923">
              <w:rPr>
                <w:bCs/>
              </w:rPr>
              <w:t>…</w:t>
            </w:r>
          </w:p>
        </w:tc>
        <w:tc>
          <w:tcPr>
            <w:tcW w:w="2500" w:type="pct"/>
          </w:tcPr>
          <w:p w:rsidR="009A2561" w:rsidRPr="00F27923" w:rsidRDefault="009A2561" w:rsidP="003439C1">
            <w:pPr>
              <w:ind w:firstLine="633"/>
              <w:jc w:val="both"/>
              <w:rPr>
                <w:lang w:eastAsia="ru-RU"/>
              </w:rPr>
            </w:pPr>
            <w:r w:rsidRPr="00F27923">
              <w:rPr>
                <w:lang w:eastAsia="ru-RU"/>
              </w:rPr>
              <w:t xml:space="preserve">21. До складення іспитів у </w:t>
            </w:r>
            <w:r w:rsidR="00B41E64" w:rsidRPr="00F27923">
              <w:rPr>
                <w:b/>
                <w:lang w:eastAsia="ru-RU"/>
              </w:rPr>
              <w:t xml:space="preserve">територіальному сервісному центрі </w:t>
            </w:r>
            <w:r w:rsidR="00B41E64" w:rsidRPr="00F27923">
              <w:rPr>
                <w:lang w:eastAsia="ru-RU"/>
              </w:rPr>
              <w:t>МВС</w:t>
            </w:r>
            <w:r w:rsidRPr="00F27923">
              <w:rPr>
                <w:lang w:eastAsia="ru-RU"/>
              </w:rPr>
              <w:t xml:space="preserve"> допускаються слухачі, що успішно склали заліки та іспити в закладі або його філії </w:t>
            </w:r>
            <w:r w:rsidRPr="00F27923">
              <w:rPr>
                <w:b/>
                <w:lang w:eastAsia="ru-RU"/>
              </w:rPr>
              <w:t>(</w:t>
            </w:r>
            <w:r w:rsidR="00D22947">
              <w:rPr>
                <w:b/>
                <w:lang w:eastAsia="ru-RU"/>
              </w:rPr>
              <w:t xml:space="preserve">іншому </w:t>
            </w:r>
            <w:r w:rsidRPr="00F27923">
              <w:rPr>
                <w:b/>
                <w:lang w:eastAsia="ru-RU"/>
              </w:rPr>
              <w:t>відокремленому підрозділі)</w:t>
            </w:r>
            <w:r w:rsidRPr="00F27923">
              <w:rPr>
                <w:lang w:eastAsia="ru-RU"/>
              </w:rPr>
              <w:t>.</w:t>
            </w:r>
          </w:p>
          <w:p w:rsidR="009732B3" w:rsidRDefault="009732B3" w:rsidP="003439C1">
            <w:pPr>
              <w:ind w:firstLine="633"/>
              <w:jc w:val="both"/>
              <w:rPr>
                <w:lang w:eastAsia="ru-RU"/>
              </w:rPr>
            </w:pPr>
            <w:r w:rsidRPr="00F27923">
              <w:rPr>
                <w:lang w:eastAsia="ru-RU"/>
              </w:rPr>
              <w:t xml:space="preserve">Іспит з теоретичної підготовки складається за білетами, </w:t>
            </w:r>
            <w:r w:rsidRPr="00F27923">
              <w:rPr>
                <w:b/>
                <w:lang w:eastAsia="ru-RU"/>
              </w:rPr>
              <w:t>що формуються з тестових питань, затверджених</w:t>
            </w:r>
            <w:r w:rsidR="001C7C9D">
              <w:rPr>
                <w:lang w:eastAsia="ru-RU"/>
              </w:rPr>
              <w:t xml:space="preserve"> Головним сервісним центром МВС.</w:t>
            </w:r>
          </w:p>
          <w:p w:rsidR="009A2561" w:rsidRPr="00F27923" w:rsidRDefault="009A2561" w:rsidP="003439C1">
            <w:pPr>
              <w:ind w:firstLine="633"/>
              <w:jc w:val="both"/>
              <w:rPr>
                <w:lang w:eastAsia="ru-RU"/>
              </w:rPr>
            </w:pPr>
            <w:r w:rsidRPr="00F27923">
              <w:rPr>
                <w:lang w:eastAsia="ru-RU"/>
              </w:rPr>
              <w:t>…</w:t>
            </w:r>
          </w:p>
        </w:tc>
      </w:tr>
      <w:tr w:rsidR="009A2561" w:rsidRPr="0095402C">
        <w:trPr>
          <w:trHeight w:val="495"/>
        </w:trPr>
        <w:tc>
          <w:tcPr>
            <w:tcW w:w="2500" w:type="pct"/>
          </w:tcPr>
          <w:p w:rsidR="009A2561" w:rsidRPr="00F04575"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pPr>
            <w:r w:rsidRPr="00F04575">
              <w:t xml:space="preserve">22. Екзаменаційна комісія оформляє за результатами складення іспитів протокол, на підставі якого заклад або його філія видає слухачам свідоцтво про його закінчення. </w:t>
            </w:r>
          </w:p>
          <w:p w:rsidR="009A2561" w:rsidRPr="00F04575"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pPr>
          </w:p>
          <w:p w:rsidR="009A2561" w:rsidRDefault="0027244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b/>
              </w:rPr>
            </w:pPr>
            <w:r w:rsidRPr="00272441">
              <w:rPr>
                <w:b/>
              </w:rPr>
              <w:t>Абзац відсутній.</w:t>
            </w:r>
          </w:p>
          <w:p w:rsidR="00272441" w:rsidRPr="00F04575" w:rsidRDefault="0027244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pPr>
          </w:p>
          <w:p w:rsidR="009A2561" w:rsidRPr="00F04575"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pPr>
          </w:p>
          <w:p w:rsidR="009A2561" w:rsidRPr="00F04575"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pPr>
            <w:r w:rsidRPr="00F04575">
              <w:t xml:space="preserve">Свідоцтво не дає права на керування транспортним засобом. </w:t>
            </w:r>
          </w:p>
          <w:p w:rsidR="009A2561" w:rsidRPr="00F04575"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pPr>
            <w:r w:rsidRPr="00F04575">
              <w:t xml:space="preserve">У разі втрати свідоцтва заклад або його філія на підставі заяви особи і зазначеного протоколу видає його дублікат. </w:t>
            </w:r>
          </w:p>
          <w:p w:rsidR="009A2561" w:rsidRPr="00F04575"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b/>
                <w:strike/>
              </w:rPr>
            </w:pPr>
          </w:p>
          <w:p w:rsidR="009A2561" w:rsidRPr="0095402C"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b/>
              </w:rPr>
            </w:pPr>
            <w:r w:rsidRPr="0095402C">
              <w:rPr>
                <w:b/>
              </w:rPr>
              <w:t>Інформація про видані свідоцтва (дублікати) вноситься до Єдиного державного реєстру МВС.</w:t>
            </w:r>
          </w:p>
          <w:p w:rsidR="007519DC" w:rsidRPr="00F04575" w:rsidRDefault="007519DC"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b/>
                <w:strike/>
              </w:rPr>
            </w:pPr>
          </w:p>
        </w:tc>
        <w:tc>
          <w:tcPr>
            <w:tcW w:w="2500" w:type="pct"/>
          </w:tcPr>
          <w:p w:rsidR="009A2561" w:rsidRPr="00F04575" w:rsidRDefault="009A2561"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lang w:eastAsia="ru-RU"/>
              </w:rPr>
            </w:pPr>
            <w:r w:rsidRPr="00F04575">
              <w:rPr>
                <w:lang w:eastAsia="ru-RU"/>
              </w:rPr>
              <w:t xml:space="preserve">22. Екзаменаційна комісія оформляє за результатами складення іспитів протокол, на підставі якого заклад або його філія </w:t>
            </w:r>
            <w:r w:rsidRPr="00F04575">
              <w:rPr>
                <w:b/>
                <w:lang w:eastAsia="ru-RU"/>
              </w:rPr>
              <w:t>(</w:t>
            </w:r>
            <w:r w:rsidR="00D22947">
              <w:rPr>
                <w:b/>
                <w:lang w:eastAsia="ru-RU"/>
              </w:rPr>
              <w:t xml:space="preserve">інший </w:t>
            </w:r>
            <w:r w:rsidRPr="00F04575">
              <w:rPr>
                <w:b/>
                <w:lang w:eastAsia="ru-RU"/>
              </w:rPr>
              <w:t>відокремлений підрозділ)</w:t>
            </w:r>
            <w:r w:rsidRPr="00F04575">
              <w:rPr>
                <w:lang w:eastAsia="ru-RU"/>
              </w:rPr>
              <w:t xml:space="preserve"> видає слухачам свідоцтво</w:t>
            </w:r>
            <w:r w:rsidR="0095402C" w:rsidRPr="0095402C">
              <w:rPr>
                <w:b/>
                <w:lang w:eastAsia="ru-RU"/>
              </w:rPr>
              <w:t>/диплом</w:t>
            </w:r>
            <w:r w:rsidRPr="00F04575">
              <w:rPr>
                <w:lang w:eastAsia="ru-RU"/>
              </w:rPr>
              <w:t xml:space="preserve"> про його закінчення. </w:t>
            </w:r>
          </w:p>
          <w:p w:rsidR="009A2561" w:rsidRPr="00F04575" w:rsidRDefault="0095402C"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b/>
                <w:lang w:eastAsia="ru-RU"/>
              </w:rPr>
            </w:pPr>
            <w:r>
              <w:rPr>
                <w:b/>
                <w:lang w:val="en-US" w:eastAsia="ru-RU"/>
              </w:rPr>
              <w:t>C</w:t>
            </w:r>
            <w:r w:rsidR="009A2561" w:rsidRPr="00F04575">
              <w:rPr>
                <w:b/>
                <w:lang w:eastAsia="ru-RU"/>
              </w:rPr>
              <w:t>відоцтво невідкладно вноситься закладом (його філією чи</w:t>
            </w:r>
            <w:r w:rsidR="00D22947">
              <w:rPr>
                <w:b/>
                <w:lang w:eastAsia="ru-RU"/>
              </w:rPr>
              <w:t xml:space="preserve"> іншим</w:t>
            </w:r>
            <w:r w:rsidR="009A2561" w:rsidRPr="00F04575">
              <w:rPr>
                <w:b/>
                <w:lang w:eastAsia="ru-RU"/>
              </w:rPr>
              <w:t xml:space="preserve"> відокремл</w:t>
            </w:r>
            <w:r w:rsidR="00D95A5B">
              <w:rPr>
                <w:b/>
                <w:lang w:eastAsia="ru-RU"/>
              </w:rPr>
              <w:t>еним підрозділом) в електронній</w:t>
            </w:r>
            <w:r w:rsidR="00D22947">
              <w:rPr>
                <w:b/>
                <w:lang w:eastAsia="ru-RU"/>
              </w:rPr>
              <w:t xml:space="preserve"> </w:t>
            </w:r>
            <w:r w:rsidR="00D95A5B">
              <w:rPr>
                <w:b/>
                <w:lang w:eastAsia="ru-RU"/>
              </w:rPr>
              <w:t>формі</w:t>
            </w:r>
            <w:r w:rsidR="009A2561" w:rsidRPr="00F04575">
              <w:rPr>
                <w:b/>
                <w:lang w:eastAsia="ru-RU"/>
              </w:rPr>
              <w:t xml:space="preserve"> до Єдиного державного реєстру МВС.</w:t>
            </w:r>
          </w:p>
          <w:p w:rsidR="009A2561" w:rsidRPr="00F04575" w:rsidRDefault="009A2561"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lang w:eastAsia="ru-RU"/>
              </w:rPr>
            </w:pPr>
            <w:r w:rsidRPr="00F04575">
              <w:rPr>
                <w:lang w:eastAsia="ru-RU"/>
              </w:rPr>
              <w:t xml:space="preserve">Свідоцтво не дає права на керування транспортним засобом. </w:t>
            </w:r>
          </w:p>
          <w:p w:rsidR="009A2561" w:rsidRPr="00F04575" w:rsidRDefault="009A2561"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lang w:eastAsia="ru-RU"/>
              </w:rPr>
            </w:pPr>
            <w:r w:rsidRPr="00F04575">
              <w:rPr>
                <w:lang w:eastAsia="ru-RU"/>
              </w:rPr>
              <w:t xml:space="preserve">У разі втрати свідоцтва заклад або його філія </w:t>
            </w:r>
            <w:r w:rsidR="00235313" w:rsidRPr="00F04575">
              <w:rPr>
                <w:b/>
                <w:lang w:eastAsia="ru-RU"/>
              </w:rPr>
              <w:t>(</w:t>
            </w:r>
            <w:r w:rsidR="00D22947">
              <w:rPr>
                <w:b/>
                <w:lang w:eastAsia="ru-RU"/>
              </w:rPr>
              <w:t xml:space="preserve">інший </w:t>
            </w:r>
            <w:r w:rsidR="00235313" w:rsidRPr="00F04575">
              <w:rPr>
                <w:b/>
                <w:lang w:eastAsia="ru-RU"/>
              </w:rPr>
              <w:t>відокремлений підрозділ)</w:t>
            </w:r>
            <w:r w:rsidR="00D22947">
              <w:rPr>
                <w:b/>
                <w:lang w:eastAsia="ru-RU"/>
              </w:rPr>
              <w:t xml:space="preserve"> </w:t>
            </w:r>
            <w:r w:rsidRPr="00F04575">
              <w:rPr>
                <w:lang w:eastAsia="ru-RU"/>
              </w:rPr>
              <w:t xml:space="preserve">на підставі заяви особи і зазначеного протоколу видає його дублікат. </w:t>
            </w:r>
          </w:p>
          <w:p w:rsidR="0095402C" w:rsidRDefault="0095402C" w:rsidP="003439C1">
            <w:pPr>
              <w:ind w:firstLine="633"/>
              <w:jc w:val="both"/>
              <w:rPr>
                <w:b/>
              </w:rPr>
            </w:pPr>
            <w:r>
              <w:rPr>
                <w:b/>
              </w:rPr>
              <w:t>Порядок внесення закладом відомостей до Єдиного державного реєстру МВС встановлюється Міністерством внутрішніх справ України.</w:t>
            </w:r>
          </w:p>
          <w:p w:rsidR="0095402C" w:rsidRPr="0095402C" w:rsidRDefault="0095402C"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b/>
                <w:lang w:eastAsia="ru-RU"/>
              </w:rPr>
            </w:pPr>
          </w:p>
        </w:tc>
      </w:tr>
      <w:tr w:rsidR="009A2561" w:rsidRPr="00F04575">
        <w:trPr>
          <w:trHeight w:val="495"/>
        </w:trPr>
        <w:tc>
          <w:tcPr>
            <w:tcW w:w="2500" w:type="pct"/>
          </w:tcPr>
          <w:p w:rsidR="009A2561" w:rsidRPr="00F04575" w:rsidRDefault="009A2561" w:rsidP="00D71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pPr>
            <w:r w:rsidRPr="00F04575">
              <w:t>23. Документи, пов'язані з підготовкою водіїв, і  оформлені екзаменаційною комісією протоколи зберігаються в закладі або його філії протягом трьох років.</w:t>
            </w:r>
          </w:p>
        </w:tc>
        <w:tc>
          <w:tcPr>
            <w:tcW w:w="2500" w:type="pct"/>
          </w:tcPr>
          <w:p w:rsidR="009A2561" w:rsidRPr="00F04575" w:rsidRDefault="009A2561"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lang w:eastAsia="ru-RU"/>
              </w:rPr>
            </w:pPr>
            <w:r w:rsidRPr="00F04575">
              <w:rPr>
                <w:lang w:eastAsia="ru-RU"/>
              </w:rPr>
              <w:t xml:space="preserve">23. Документи, пов'язані з підготовкою водіїв, і  оформлені екзаменаційною комісією протоколи зберігаються в закладі або його філії </w:t>
            </w:r>
            <w:r w:rsidRPr="00F04575">
              <w:rPr>
                <w:b/>
                <w:lang w:eastAsia="ru-RU"/>
              </w:rPr>
              <w:t>(</w:t>
            </w:r>
            <w:r w:rsidR="00D22947">
              <w:rPr>
                <w:b/>
                <w:lang w:eastAsia="ru-RU"/>
              </w:rPr>
              <w:t xml:space="preserve">іншому </w:t>
            </w:r>
            <w:r w:rsidRPr="00F04575">
              <w:rPr>
                <w:b/>
                <w:lang w:eastAsia="ru-RU"/>
              </w:rPr>
              <w:t>відокремленому підрозділі)</w:t>
            </w:r>
            <w:r w:rsidRPr="00F04575">
              <w:rPr>
                <w:lang w:eastAsia="ru-RU"/>
              </w:rPr>
              <w:t xml:space="preserve"> протягом трьох років.</w:t>
            </w:r>
          </w:p>
          <w:p w:rsidR="007519DC" w:rsidRDefault="007519DC"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lang w:eastAsia="ru-RU"/>
              </w:rPr>
            </w:pPr>
          </w:p>
          <w:p w:rsidR="00905754" w:rsidRDefault="00905754"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lang w:eastAsia="ru-RU"/>
              </w:rPr>
            </w:pPr>
          </w:p>
          <w:p w:rsidR="00905754" w:rsidRDefault="00905754"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lang w:eastAsia="ru-RU"/>
              </w:rPr>
            </w:pPr>
          </w:p>
          <w:p w:rsidR="00905754" w:rsidRDefault="00905754"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lang w:eastAsia="ru-RU"/>
              </w:rPr>
            </w:pPr>
          </w:p>
          <w:p w:rsidR="00905754" w:rsidRPr="00F04575" w:rsidRDefault="00905754"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lang w:eastAsia="ru-RU"/>
              </w:rPr>
            </w:pPr>
          </w:p>
        </w:tc>
      </w:tr>
      <w:tr w:rsidR="00FD44C5" w:rsidRPr="00F04575" w:rsidTr="00BD1080">
        <w:trPr>
          <w:trHeight w:val="303"/>
        </w:trPr>
        <w:tc>
          <w:tcPr>
            <w:tcW w:w="5000" w:type="pct"/>
            <w:gridSpan w:val="2"/>
          </w:tcPr>
          <w:p w:rsidR="00FD44C5" w:rsidRPr="00F04575" w:rsidRDefault="00FD44C5" w:rsidP="00BD1080">
            <w:pPr>
              <w:shd w:val="clear" w:color="auto" w:fill="FFFFFF"/>
              <w:ind w:left="450" w:right="450"/>
              <w:jc w:val="center"/>
              <w:textAlignment w:val="baseline"/>
              <w:rPr>
                <w:b/>
              </w:rPr>
            </w:pPr>
            <w:r w:rsidRPr="00F04575">
              <w:rPr>
                <w:b/>
              </w:rPr>
              <w:t xml:space="preserve">Порядок державної акредитації закладів, що проводять підготовку, </w:t>
            </w:r>
            <w:r w:rsidRPr="00F04575">
              <w:rPr>
                <w:b/>
              </w:rPr>
              <w:br/>
              <w:t xml:space="preserve">перепідготовку і підвищення кваліфікації водіїв транспортних засобів, </w:t>
            </w:r>
            <w:r w:rsidRPr="00F04575">
              <w:rPr>
                <w:b/>
              </w:rPr>
              <w:br/>
              <w:t xml:space="preserve">та атестації їх спеціалістів, затверджений постановою </w:t>
            </w:r>
            <w:r w:rsidRPr="00F04575">
              <w:rPr>
                <w:b/>
              </w:rPr>
              <w:br/>
              <w:t>Кабінету Міністрів України від 20 травня 2009 року № 490</w:t>
            </w:r>
          </w:p>
        </w:tc>
      </w:tr>
      <w:tr w:rsidR="00FD44C5" w:rsidRPr="00F04575" w:rsidTr="00BD1080">
        <w:trPr>
          <w:trHeight w:val="495"/>
        </w:trPr>
        <w:tc>
          <w:tcPr>
            <w:tcW w:w="2500" w:type="pct"/>
          </w:tcPr>
          <w:p w:rsidR="00FD44C5" w:rsidRPr="00F04575" w:rsidRDefault="00FD44C5" w:rsidP="00BD1080">
            <w:pPr>
              <w:pStyle w:val="rvps2"/>
              <w:shd w:val="clear" w:color="auto" w:fill="FFFFFF"/>
              <w:ind w:firstLine="450"/>
              <w:jc w:val="both"/>
              <w:textAlignment w:val="baseline"/>
              <w:rPr>
                <w:bCs/>
                <w:color w:val="000000"/>
                <w:sz w:val="28"/>
                <w:szCs w:val="28"/>
              </w:rPr>
            </w:pPr>
            <w:r w:rsidRPr="00F04575">
              <w:rPr>
                <w:bCs/>
                <w:color w:val="000000"/>
                <w:sz w:val="28"/>
                <w:szCs w:val="28"/>
              </w:rPr>
              <w:t xml:space="preserve">1. Цей Порядок визначає процедуру державної   акредитації закладів незалежно від форми власності та </w:t>
            </w:r>
            <w:r w:rsidRPr="00F04575">
              <w:rPr>
                <w:bCs/>
                <w:color w:val="000000"/>
                <w:sz w:val="28"/>
                <w:szCs w:val="28"/>
              </w:rPr>
              <w:br/>
              <w:t xml:space="preserve">їх філій, що проводитимуть підготовку, перепідготовку </w:t>
            </w:r>
            <w:r w:rsidRPr="00F04575">
              <w:rPr>
                <w:bCs/>
                <w:color w:val="000000"/>
                <w:sz w:val="28"/>
                <w:szCs w:val="28"/>
              </w:rPr>
              <w:br/>
              <w:t xml:space="preserve">і підвищення кваліфікації водіїв транспортних засобів </w:t>
            </w:r>
            <w:r w:rsidRPr="00F04575">
              <w:rPr>
                <w:bCs/>
                <w:color w:val="000000"/>
                <w:sz w:val="28"/>
                <w:szCs w:val="28"/>
              </w:rPr>
              <w:br/>
              <w:t>(далі – заклад), та атестації їх спеціалістів.</w:t>
            </w:r>
          </w:p>
        </w:tc>
        <w:tc>
          <w:tcPr>
            <w:tcW w:w="2500" w:type="pct"/>
          </w:tcPr>
          <w:p w:rsidR="00FD44C5" w:rsidRPr="00F04575" w:rsidRDefault="00FD44C5" w:rsidP="00BD1080">
            <w:pPr>
              <w:ind w:firstLine="567"/>
              <w:jc w:val="both"/>
              <w:rPr>
                <w:lang w:eastAsia="ru-RU"/>
              </w:rPr>
            </w:pPr>
            <w:r w:rsidRPr="00F04575">
              <w:rPr>
                <w:lang w:eastAsia="ru-RU"/>
              </w:rPr>
              <w:t xml:space="preserve">1. Цей Порядок визначає процедуру державної   акредитації закладів незалежно від форми власності та </w:t>
            </w:r>
            <w:r w:rsidRPr="00F04575">
              <w:rPr>
                <w:lang w:eastAsia="ru-RU"/>
              </w:rPr>
              <w:br/>
              <w:t xml:space="preserve">їх філій </w:t>
            </w:r>
            <w:r w:rsidRPr="00F04575">
              <w:rPr>
                <w:b/>
                <w:lang w:eastAsia="ru-RU"/>
              </w:rPr>
              <w:t>(</w:t>
            </w:r>
            <w:r w:rsidR="00C63EDA">
              <w:rPr>
                <w:b/>
                <w:lang w:eastAsia="ru-RU"/>
              </w:rPr>
              <w:t xml:space="preserve">інших </w:t>
            </w:r>
            <w:r w:rsidRPr="00F04575">
              <w:rPr>
                <w:b/>
                <w:lang w:eastAsia="ru-RU"/>
              </w:rPr>
              <w:t>відокремлених підрозділів)</w:t>
            </w:r>
            <w:r w:rsidRPr="00F04575">
              <w:rPr>
                <w:lang w:eastAsia="ru-RU"/>
              </w:rPr>
              <w:t>, що проводитимуть підготовку, перепідготовку і підвищення кваліфікації водіїв транспортних засобів (далі – заклад), та атестації їх спеціалістів.</w:t>
            </w:r>
          </w:p>
          <w:p w:rsidR="007519DC" w:rsidRPr="00F04575" w:rsidRDefault="007519DC" w:rsidP="00BD1080">
            <w:pPr>
              <w:ind w:firstLine="567"/>
              <w:jc w:val="both"/>
              <w:rPr>
                <w:lang w:eastAsia="ru-RU"/>
              </w:rPr>
            </w:pPr>
          </w:p>
        </w:tc>
      </w:tr>
      <w:tr w:rsidR="00FD44C5" w:rsidRPr="00F04575" w:rsidTr="00BD1080">
        <w:trPr>
          <w:trHeight w:val="495"/>
        </w:trPr>
        <w:tc>
          <w:tcPr>
            <w:tcW w:w="2500" w:type="pct"/>
          </w:tcPr>
          <w:p w:rsidR="00FD44C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F04575">
              <w:rPr>
                <w:bCs/>
                <w:color w:val="000000"/>
                <w:sz w:val="28"/>
                <w:szCs w:val="28"/>
              </w:rPr>
              <w:t xml:space="preserve">2. Державна акредитація закладу та атестація його спеціалістів, яка проводиться </w:t>
            </w:r>
            <w:r w:rsidRPr="00F04575">
              <w:rPr>
                <w:b/>
                <w:bCs/>
                <w:color w:val="000000"/>
                <w:sz w:val="28"/>
                <w:szCs w:val="28"/>
              </w:rPr>
              <w:t>територіальним органом з надання сервісних послуг МВС</w:t>
            </w:r>
            <w:r w:rsidRPr="00F04575">
              <w:rPr>
                <w:bCs/>
                <w:color w:val="000000"/>
                <w:sz w:val="28"/>
                <w:szCs w:val="28"/>
              </w:rPr>
              <w:t xml:space="preserve"> </w:t>
            </w:r>
            <w:r w:rsidRPr="0052796B">
              <w:rPr>
                <w:b/>
                <w:bCs/>
                <w:strike/>
                <w:color w:val="000000"/>
                <w:sz w:val="28"/>
                <w:szCs w:val="28"/>
              </w:rPr>
              <w:t>не рідше ніж один раз на п'ять років</w:t>
            </w:r>
            <w:r w:rsidRPr="00F04575">
              <w:rPr>
                <w:bCs/>
                <w:color w:val="000000"/>
                <w:sz w:val="28"/>
                <w:szCs w:val="28"/>
              </w:rPr>
              <w:t>, є основною формою державного контролю діяльності закладу.</w:t>
            </w:r>
          </w:p>
          <w:p w:rsidR="0052796B" w:rsidRPr="0052796B" w:rsidRDefault="0052796B" w:rsidP="00BD1080">
            <w:pPr>
              <w:pStyle w:val="rvps2"/>
              <w:shd w:val="clear" w:color="auto" w:fill="FFFFFF"/>
              <w:spacing w:before="0" w:beforeAutospacing="0" w:after="0" w:afterAutospacing="0"/>
              <w:ind w:firstLine="448"/>
              <w:jc w:val="both"/>
              <w:textAlignment w:val="baseline"/>
              <w:rPr>
                <w:b/>
                <w:bCs/>
                <w:color w:val="000000"/>
                <w:sz w:val="28"/>
                <w:szCs w:val="28"/>
              </w:rPr>
            </w:pPr>
            <w:r w:rsidRPr="0052796B">
              <w:rPr>
                <w:b/>
                <w:bCs/>
                <w:color w:val="000000"/>
                <w:sz w:val="28"/>
                <w:szCs w:val="28"/>
              </w:rPr>
              <w:t>Абзац відсутній.</w:t>
            </w:r>
          </w:p>
        </w:tc>
        <w:tc>
          <w:tcPr>
            <w:tcW w:w="2500" w:type="pct"/>
          </w:tcPr>
          <w:p w:rsidR="0052796B" w:rsidRDefault="00FD44C5" w:rsidP="0052796B">
            <w:pPr>
              <w:ind w:firstLine="567"/>
              <w:jc w:val="both"/>
              <w:rPr>
                <w:lang w:eastAsia="ru-RU"/>
              </w:rPr>
            </w:pPr>
            <w:r w:rsidRPr="00F04575">
              <w:rPr>
                <w:lang w:eastAsia="ru-RU"/>
              </w:rPr>
              <w:t>2. </w:t>
            </w:r>
            <w:r w:rsidR="0052796B">
              <w:rPr>
                <w:lang w:eastAsia="ru-RU"/>
              </w:rPr>
              <w:t xml:space="preserve">Державна акредитація закладу та атестація його спеціалістів, яка проводиться </w:t>
            </w:r>
            <w:r w:rsidR="0052796B">
              <w:rPr>
                <w:b/>
                <w:lang w:eastAsia="ru-RU"/>
              </w:rPr>
              <w:t>регіональним сервісним центром МВС за його місцезнаходженням</w:t>
            </w:r>
            <w:r w:rsidR="0052796B">
              <w:rPr>
                <w:lang w:eastAsia="ru-RU"/>
              </w:rPr>
              <w:t>, є основною формою державного контролю діяльності закладу.</w:t>
            </w:r>
          </w:p>
          <w:p w:rsidR="0052796B" w:rsidRDefault="0052796B" w:rsidP="0052796B">
            <w:pPr>
              <w:ind w:firstLine="567"/>
              <w:jc w:val="both"/>
              <w:rPr>
                <w:b/>
                <w:highlight w:val="green"/>
                <w:lang w:eastAsia="ru-RU"/>
              </w:rPr>
            </w:pPr>
          </w:p>
          <w:p w:rsidR="00FD44C5" w:rsidRPr="00F04575" w:rsidRDefault="0052796B" w:rsidP="0052796B">
            <w:pPr>
              <w:ind w:firstLine="567"/>
              <w:jc w:val="both"/>
              <w:rPr>
                <w:lang w:eastAsia="ru-RU"/>
              </w:rPr>
            </w:pPr>
            <w:r w:rsidRPr="0052796B">
              <w:rPr>
                <w:b/>
                <w:lang w:eastAsia="ru-RU"/>
              </w:rPr>
              <w:t>Атестація спеціалістів закладу проводиться не рідше ніж один раз на п'ять років.</w:t>
            </w:r>
          </w:p>
          <w:p w:rsidR="007519DC" w:rsidRPr="00F04575" w:rsidRDefault="007519DC" w:rsidP="00BD1080">
            <w:pPr>
              <w:ind w:firstLine="567"/>
              <w:jc w:val="both"/>
              <w:rPr>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ind w:firstLine="450"/>
              <w:jc w:val="both"/>
              <w:textAlignment w:val="baseline"/>
              <w:rPr>
                <w:bCs/>
                <w:color w:val="000000"/>
                <w:sz w:val="28"/>
                <w:szCs w:val="28"/>
              </w:rPr>
            </w:pPr>
            <w:r w:rsidRPr="00F04575">
              <w:rPr>
                <w:bCs/>
                <w:color w:val="000000"/>
                <w:sz w:val="28"/>
                <w:szCs w:val="28"/>
              </w:rPr>
              <w:t xml:space="preserve">3. Інформація про акредитовані заклади вноситься </w:t>
            </w:r>
            <w:r w:rsidRPr="00F04575">
              <w:rPr>
                <w:b/>
                <w:bCs/>
                <w:color w:val="000000"/>
                <w:sz w:val="28"/>
                <w:szCs w:val="28"/>
              </w:rPr>
              <w:t xml:space="preserve">Головним </w:t>
            </w:r>
            <w:r w:rsidRPr="00F04575">
              <w:rPr>
                <w:bCs/>
                <w:color w:val="000000"/>
                <w:sz w:val="28"/>
                <w:szCs w:val="28"/>
              </w:rPr>
              <w:t>сервісним центром МВС до Єдиного державного реєстру МВС.</w:t>
            </w:r>
          </w:p>
        </w:tc>
        <w:tc>
          <w:tcPr>
            <w:tcW w:w="2500" w:type="pct"/>
          </w:tcPr>
          <w:p w:rsidR="00FD44C5" w:rsidRPr="00F04575" w:rsidRDefault="00FD44C5" w:rsidP="00BD1080">
            <w:pPr>
              <w:ind w:firstLine="567"/>
              <w:jc w:val="both"/>
              <w:rPr>
                <w:lang w:eastAsia="ru-RU"/>
              </w:rPr>
            </w:pPr>
            <w:r w:rsidRPr="00F04575">
              <w:rPr>
                <w:lang w:eastAsia="ru-RU"/>
              </w:rPr>
              <w:t xml:space="preserve">3. Інформація про акредитовані заклади вноситься </w:t>
            </w:r>
            <w:r w:rsidRPr="00F04575">
              <w:rPr>
                <w:b/>
                <w:lang w:eastAsia="ru-RU"/>
              </w:rPr>
              <w:t>регіональним</w:t>
            </w:r>
            <w:r w:rsidRPr="00F04575">
              <w:rPr>
                <w:lang w:eastAsia="ru-RU"/>
              </w:rPr>
              <w:t xml:space="preserve"> сервісним центром МВС до Єдиного державного реєстру МВС.</w:t>
            </w:r>
          </w:p>
          <w:p w:rsidR="007519DC" w:rsidRPr="00F04575" w:rsidRDefault="007519DC" w:rsidP="00BD1080">
            <w:pPr>
              <w:ind w:firstLine="567"/>
              <w:jc w:val="both"/>
              <w:rPr>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F04575">
              <w:rPr>
                <w:bCs/>
                <w:color w:val="000000"/>
                <w:sz w:val="28"/>
                <w:szCs w:val="28"/>
              </w:rPr>
              <w:t xml:space="preserve">4. Основним завданням державної акредитації є визначення: </w:t>
            </w:r>
          </w:p>
          <w:p w:rsidR="00FD44C5" w:rsidRPr="00F0457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F04575">
              <w:rPr>
                <w:bCs/>
                <w:color w:val="000000"/>
                <w:sz w:val="28"/>
                <w:szCs w:val="28"/>
              </w:rPr>
              <w:t xml:space="preserve">стану матеріально-технічної бази закладу; </w:t>
            </w:r>
          </w:p>
          <w:p w:rsidR="00FD44C5" w:rsidRDefault="00FD44C5" w:rsidP="00BD1080">
            <w:pPr>
              <w:pStyle w:val="rvps2"/>
              <w:shd w:val="clear" w:color="auto" w:fill="FFFFFF"/>
              <w:spacing w:before="0" w:beforeAutospacing="0" w:after="0" w:afterAutospacing="0"/>
              <w:ind w:firstLine="448"/>
              <w:jc w:val="both"/>
              <w:textAlignment w:val="baseline"/>
              <w:rPr>
                <w:b/>
                <w:bCs/>
                <w:color w:val="000000"/>
                <w:sz w:val="28"/>
                <w:szCs w:val="28"/>
              </w:rPr>
            </w:pPr>
            <w:r w:rsidRPr="00F04575">
              <w:rPr>
                <w:bCs/>
                <w:color w:val="000000"/>
                <w:sz w:val="28"/>
                <w:szCs w:val="28"/>
              </w:rPr>
              <w:t>рівня організації та проведення підготовки,  перепідготовки і підвищення кваліфікації водіїв транспортних засобів (далі - водії) і професійного рівня спеціалістів</w:t>
            </w:r>
            <w:r w:rsidRPr="00F04575">
              <w:rPr>
                <w:b/>
                <w:bCs/>
                <w:color w:val="000000"/>
                <w:sz w:val="28"/>
                <w:szCs w:val="28"/>
              </w:rPr>
              <w:t>.</w:t>
            </w:r>
          </w:p>
          <w:p w:rsidR="0095402C" w:rsidRPr="00F04575" w:rsidRDefault="00272441" w:rsidP="00BD1080">
            <w:pPr>
              <w:pStyle w:val="rvps2"/>
              <w:shd w:val="clear" w:color="auto" w:fill="FFFFFF"/>
              <w:spacing w:before="0" w:beforeAutospacing="0" w:after="0" w:afterAutospacing="0"/>
              <w:ind w:firstLine="448"/>
              <w:jc w:val="both"/>
              <w:textAlignment w:val="baseline"/>
              <w:rPr>
                <w:bCs/>
                <w:color w:val="000000"/>
                <w:sz w:val="28"/>
                <w:szCs w:val="28"/>
              </w:rPr>
            </w:pPr>
            <w:r w:rsidRPr="00272441">
              <w:rPr>
                <w:b/>
                <w:color w:val="000000"/>
                <w:sz w:val="28"/>
                <w:szCs w:val="28"/>
              </w:rPr>
              <w:t>Абзац відсутній.</w:t>
            </w:r>
          </w:p>
        </w:tc>
        <w:tc>
          <w:tcPr>
            <w:tcW w:w="2500" w:type="pct"/>
          </w:tcPr>
          <w:p w:rsidR="00FD44C5" w:rsidRPr="00F04575" w:rsidRDefault="00FD44C5" w:rsidP="00BD1080">
            <w:pPr>
              <w:ind w:firstLine="567"/>
              <w:jc w:val="both"/>
              <w:rPr>
                <w:lang w:eastAsia="ru-RU"/>
              </w:rPr>
            </w:pPr>
            <w:r w:rsidRPr="00F04575">
              <w:rPr>
                <w:lang w:eastAsia="ru-RU"/>
              </w:rPr>
              <w:t xml:space="preserve">4. Основним завданням державної акредитації є визначення: </w:t>
            </w:r>
          </w:p>
          <w:p w:rsidR="00FD44C5" w:rsidRPr="00F04575" w:rsidRDefault="00FD44C5" w:rsidP="00BD1080">
            <w:pPr>
              <w:ind w:firstLine="567"/>
              <w:jc w:val="both"/>
              <w:rPr>
                <w:lang w:eastAsia="ru-RU"/>
              </w:rPr>
            </w:pPr>
            <w:r w:rsidRPr="00F04575">
              <w:rPr>
                <w:lang w:eastAsia="ru-RU"/>
              </w:rPr>
              <w:t xml:space="preserve">стану матеріально-технічної бази закладу; </w:t>
            </w:r>
          </w:p>
          <w:p w:rsidR="00FD44C5" w:rsidRPr="00F04575" w:rsidRDefault="00FD44C5" w:rsidP="00BD1080">
            <w:pPr>
              <w:ind w:firstLine="567"/>
              <w:jc w:val="both"/>
              <w:rPr>
                <w:lang w:eastAsia="ru-RU"/>
              </w:rPr>
            </w:pPr>
            <w:r w:rsidRPr="00F04575">
              <w:rPr>
                <w:lang w:eastAsia="ru-RU"/>
              </w:rPr>
              <w:t>рівня організації та проведення підготовки,  перепідготовки і підвищення кваліфікації водіїв транспортних засобів (далі - водії) і професійного рівня спеціалістів</w:t>
            </w:r>
            <w:r w:rsidRPr="00F04575">
              <w:rPr>
                <w:b/>
                <w:lang w:eastAsia="ru-RU"/>
              </w:rPr>
              <w:t>;</w:t>
            </w:r>
          </w:p>
          <w:p w:rsidR="00FD44C5" w:rsidRPr="00F04575" w:rsidRDefault="00FD44C5" w:rsidP="00BD1080">
            <w:pPr>
              <w:ind w:firstLine="567"/>
              <w:jc w:val="both"/>
              <w:rPr>
                <w:b/>
                <w:bCs/>
              </w:rPr>
            </w:pPr>
            <w:r w:rsidRPr="00F04575">
              <w:rPr>
                <w:b/>
                <w:bCs/>
              </w:rPr>
              <w:t>додержання</w:t>
            </w:r>
            <w:r w:rsidRPr="00F04575">
              <w:rPr>
                <w:b/>
                <w:lang w:eastAsia="ru-RU"/>
              </w:rPr>
              <w:t xml:space="preserve"> закладом </w:t>
            </w:r>
            <w:r w:rsidRPr="00F04575">
              <w:rPr>
                <w:b/>
                <w:bCs/>
              </w:rPr>
              <w:t>вимог законодавства у сфері</w:t>
            </w:r>
            <w:r w:rsidR="00373157">
              <w:rPr>
                <w:b/>
                <w:bCs/>
              </w:rPr>
              <w:t xml:space="preserve"> </w:t>
            </w:r>
            <w:r w:rsidRPr="00F04575">
              <w:rPr>
                <w:b/>
                <w:bCs/>
              </w:rPr>
              <w:t>підготовки, перепідготовки і підвищення кваліфікації водіїв транспортних засобів.</w:t>
            </w:r>
          </w:p>
          <w:p w:rsidR="007519DC" w:rsidRPr="00F04575" w:rsidRDefault="007519DC" w:rsidP="00BD1080">
            <w:pPr>
              <w:ind w:firstLine="567"/>
              <w:jc w:val="both"/>
              <w:rPr>
                <w:b/>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ind w:firstLine="450"/>
              <w:jc w:val="both"/>
              <w:textAlignment w:val="baseline"/>
              <w:rPr>
                <w:bCs/>
                <w:color w:val="000000"/>
                <w:sz w:val="28"/>
                <w:szCs w:val="28"/>
              </w:rPr>
            </w:pPr>
            <w:r w:rsidRPr="00F04575">
              <w:rPr>
                <w:bCs/>
                <w:color w:val="000000"/>
                <w:sz w:val="28"/>
                <w:szCs w:val="28"/>
              </w:rPr>
              <w:t xml:space="preserve">7. Державна акредитація закладу проводиться комісією,  склад якої призначається </w:t>
            </w:r>
            <w:r w:rsidRPr="00F04575">
              <w:rPr>
                <w:b/>
                <w:bCs/>
                <w:color w:val="000000"/>
                <w:sz w:val="28"/>
                <w:szCs w:val="28"/>
              </w:rPr>
              <w:t>Головним</w:t>
            </w:r>
            <w:r w:rsidRPr="00F04575">
              <w:rPr>
                <w:bCs/>
                <w:color w:val="000000"/>
                <w:sz w:val="28"/>
                <w:szCs w:val="28"/>
              </w:rPr>
              <w:t xml:space="preserve"> сервісним центром  МВС. До складу акредитаційної комісії залучаються представники </w:t>
            </w:r>
            <w:r w:rsidRPr="00F04575">
              <w:rPr>
                <w:b/>
                <w:bCs/>
                <w:strike/>
                <w:color w:val="000000"/>
                <w:sz w:val="28"/>
                <w:szCs w:val="28"/>
              </w:rPr>
              <w:t>Мінінфраструктури,</w:t>
            </w:r>
            <w:r w:rsidRPr="00F04575">
              <w:rPr>
                <w:bCs/>
                <w:color w:val="000000"/>
                <w:sz w:val="28"/>
                <w:szCs w:val="28"/>
              </w:rPr>
              <w:t xml:space="preserve"> </w:t>
            </w:r>
            <w:r w:rsidRPr="0052796B">
              <w:rPr>
                <w:b/>
                <w:bCs/>
                <w:color w:val="000000"/>
                <w:sz w:val="28"/>
                <w:szCs w:val="28"/>
              </w:rPr>
              <w:t>МОН та Мінсоцполітики</w:t>
            </w:r>
            <w:r w:rsidRPr="00F04575">
              <w:rPr>
                <w:bCs/>
                <w:color w:val="000000"/>
                <w:sz w:val="28"/>
                <w:szCs w:val="28"/>
              </w:rPr>
              <w:t>. Положення про акредитаційну комісію затверджує МВС.</w:t>
            </w:r>
          </w:p>
        </w:tc>
        <w:tc>
          <w:tcPr>
            <w:tcW w:w="2500" w:type="pct"/>
          </w:tcPr>
          <w:p w:rsidR="0052796B" w:rsidRPr="006E720E" w:rsidRDefault="00FD44C5" w:rsidP="0052796B">
            <w:pPr>
              <w:ind w:firstLine="567"/>
              <w:jc w:val="both"/>
              <w:rPr>
                <w:lang w:eastAsia="ru-RU"/>
              </w:rPr>
            </w:pPr>
            <w:r w:rsidRPr="00F04575">
              <w:rPr>
                <w:lang w:eastAsia="ru-RU"/>
              </w:rPr>
              <w:t>7. </w:t>
            </w:r>
            <w:r w:rsidR="0052796B" w:rsidRPr="006E720E">
              <w:rPr>
                <w:lang w:eastAsia="ru-RU"/>
              </w:rPr>
              <w:t xml:space="preserve">Державна акредитація закладу проводиться комісією,  склад якої призначається </w:t>
            </w:r>
            <w:r w:rsidR="0052796B" w:rsidRPr="006E720E">
              <w:rPr>
                <w:b/>
                <w:lang w:eastAsia="ru-RU"/>
              </w:rPr>
              <w:t>регіональним</w:t>
            </w:r>
            <w:r w:rsidR="0052796B" w:rsidRPr="006E720E">
              <w:rPr>
                <w:lang w:eastAsia="ru-RU"/>
              </w:rPr>
              <w:t xml:space="preserve"> сервісним центром  МВС. До складу акредитаційної комісії залучаються представники </w:t>
            </w:r>
            <w:r w:rsidR="0052796B" w:rsidRPr="006E720E">
              <w:rPr>
                <w:b/>
                <w:color w:val="auto"/>
                <w:lang w:eastAsia="ru-RU"/>
              </w:rPr>
              <w:t>регіональних органів управління у сфері освіти та територіальних органів Держпраці</w:t>
            </w:r>
            <w:r w:rsidR="0052796B" w:rsidRPr="006E720E">
              <w:rPr>
                <w:lang w:eastAsia="ru-RU"/>
              </w:rPr>
              <w:t>. Положення про акредитаційну комісію затверджує МВС.</w:t>
            </w:r>
          </w:p>
          <w:p w:rsidR="00FD44C5" w:rsidRPr="00F04575" w:rsidRDefault="00FD44C5" w:rsidP="00BD1080">
            <w:pPr>
              <w:ind w:firstLine="567"/>
              <w:jc w:val="both"/>
              <w:rPr>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F04575">
              <w:rPr>
                <w:bCs/>
                <w:color w:val="000000"/>
                <w:sz w:val="28"/>
                <w:szCs w:val="28"/>
              </w:rPr>
              <w:t xml:space="preserve">8. Для державної акредитації заклад подає до </w:t>
            </w:r>
            <w:r w:rsidRPr="00F04575">
              <w:rPr>
                <w:b/>
                <w:bCs/>
                <w:color w:val="000000"/>
                <w:sz w:val="28"/>
                <w:szCs w:val="28"/>
              </w:rPr>
              <w:t xml:space="preserve">Головного </w:t>
            </w:r>
            <w:r w:rsidRPr="00F04575">
              <w:rPr>
                <w:bCs/>
                <w:color w:val="000000"/>
                <w:sz w:val="28"/>
                <w:szCs w:val="28"/>
              </w:rPr>
              <w:t xml:space="preserve">сервісного центру МВС: </w:t>
            </w:r>
          </w:p>
          <w:p w:rsidR="00272441" w:rsidRDefault="00272441" w:rsidP="00BD1080">
            <w:pPr>
              <w:pStyle w:val="rvps2"/>
              <w:shd w:val="clear" w:color="auto" w:fill="FFFFFF"/>
              <w:spacing w:before="0" w:beforeAutospacing="0" w:after="0" w:afterAutospacing="0"/>
              <w:ind w:firstLine="448"/>
              <w:jc w:val="both"/>
              <w:textAlignment w:val="baseline"/>
              <w:rPr>
                <w:bCs/>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F04575">
              <w:rPr>
                <w:bCs/>
                <w:color w:val="000000"/>
                <w:sz w:val="28"/>
                <w:szCs w:val="28"/>
              </w:rPr>
              <w:t xml:space="preserve">1) заяву; </w:t>
            </w:r>
          </w:p>
          <w:p w:rsidR="00B728F8" w:rsidRPr="00B728F8" w:rsidRDefault="00B728F8" w:rsidP="00B728F8">
            <w:pPr>
              <w:pStyle w:val="rvps2"/>
              <w:shd w:val="clear" w:color="auto" w:fill="FFFFFF"/>
              <w:spacing w:before="0" w:beforeAutospacing="0" w:after="0" w:afterAutospacing="0"/>
              <w:ind w:firstLine="448"/>
              <w:jc w:val="both"/>
              <w:textAlignment w:val="baseline"/>
              <w:rPr>
                <w:bCs/>
                <w:color w:val="000000"/>
                <w:sz w:val="28"/>
                <w:szCs w:val="28"/>
              </w:rPr>
            </w:pPr>
            <w:r>
              <w:rPr>
                <w:bCs/>
                <w:color w:val="000000"/>
                <w:sz w:val="28"/>
                <w:szCs w:val="28"/>
              </w:rPr>
              <w:t xml:space="preserve">{Підпункт 2 пункту 8 </w:t>
            </w:r>
            <w:r w:rsidRPr="00B728F8">
              <w:rPr>
                <w:bCs/>
                <w:color w:val="000000"/>
                <w:sz w:val="28"/>
                <w:szCs w:val="28"/>
              </w:rPr>
              <w:t xml:space="preserve">виключено на підставі Постанови КМ </w:t>
            </w:r>
            <w:r>
              <w:rPr>
                <w:bCs/>
                <w:color w:val="000000"/>
                <w:sz w:val="28"/>
                <w:szCs w:val="28"/>
              </w:rPr>
              <w:t>№ 627 (</w:t>
            </w:r>
            <w:hyperlink r:id="rId9" w:tgtFrame="_blank" w:history="1">
              <w:r w:rsidRPr="00B728F8">
                <w:rPr>
                  <w:bCs/>
                  <w:color w:val="000000"/>
                  <w:sz w:val="28"/>
                  <w:szCs w:val="28"/>
                </w:rPr>
                <w:t>627-2013-п</w:t>
              </w:r>
            </w:hyperlink>
            <w:r>
              <w:rPr>
                <w:bCs/>
                <w:color w:val="000000"/>
                <w:sz w:val="28"/>
                <w:szCs w:val="28"/>
              </w:rPr>
              <w:t>) від 12.06.2013</w:t>
            </w:r>
            <w:r w:rsidRPr="00B728F8">
              <w:rPr>
                <w:bCs/>
                <w:color w:val="000000"/>
                <w:sz w:val="28"/>
                <w:szCs w:val="28"/>
              </w:rPr>
              <w:t>}</w:t>
            </w:r>
          </w:p>
          <w:p w:rsidR="00FD44C5" w:rsidRPr="00B728F8"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p>
          <w:p w:rsidR="00FD44C5" w:rsidRPr="0095402C" w:rsidRDefault="00FD44C5" w:rsidP="00BD1080">
            <w:pPr>
              <w:pStyle w:val="rvps2"/>
              <w:shd w:val="clear" w:color="auto" w:fill="FFFFFF"/>
              <w:spacing w:before="0" w:beforeAutospacing="0" w:after="0" w:afterAutospacing="0"/>
              <w:ind w:firstLine="448"/>
              <w:jc w:val="both"/>
              <w:textAlignment w:val="baseline"/>
              <w:rPr>
                <w:b/>
                <w:bCs/>
                <w:strike/>
                <w:color w:val="000000"/>
                <w:sz w:val="28"/>
                <w:szCs w:val="28"/>
              </w:rPr>
            </w:pPr>
            <w:r w:rsidRPr="0095402C">
              <w:rPr>
                <w:b/>
                <w:bCs/>
                <w:strike/>
                <w:color w:val="000000"/>
                <w:sz w:val="28"/>
                <w:szCs w:val="28"/>
              </w:rPr>
              <w:t xml:space="preserve">3) сертифікат про державну акредитацію (у разі проходження чергової акредитації); </w:t>
            </w:r>
          </w:p>
          <w:p w:rsidR="00FD44C5" w:rsidRPr="00F0457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F04575">
              <w:rPr>
                <w:bCs/>
                <w:color w:val="000000"/>
                <w:sz w:val="28"/>
                <w:szCs w:val="28"/>
              </w:rPr>
              <w:t xml:space="preserve">4) засвідчені в установленому порядку копії документів,  що підтверджують право закладу на користування  транспортними засобами, приміщеннями та земельними  ділянками для підготовки, перепідготовки і підвищення кваліфікації водіїв; </w:t>
            </w:r>
          </w:p>
          <w:p w:rsidR="00FD44C5" w:rsidRPr="00F0457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F04575">
              <w:rPr>
                <w:bCs/>
                <w:color w:val="000000"/>
                <w:sz w:val="28"/>
                <w:szCs w:val="28"/>
              </w:rPr>
              <w:t xml:space="preserve">5) відомості про склад спеціалістів закладу, копії документів про їх освіту, кваліфікацію, атестацію, а також  відомості про матеріально-технічну базу закладу; </w:t>
            </w:r>
          </w:p>
          <w:p w:rsidR="00FD44C5" w:rsidRPr="00F0457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F04575">
              <w:rPr>
                <w:bCs/>
                <w:color w:val="000000"/>
                <w:sz w:val="28"/>
                <w:szCs w:val="28"/>
              </w:rPr>
              <w:t xml:space="preserve">6) робочі програми і плани з підготовки,  перепідготовки і підвищення кваліфікації водіїв; </w:t>
            </w:r>
          </w:p>
          <w:p w:rsidR="00FD44C5" w:rsidRPr="00272441" w:rsidRDefault="00FD44C5" w:rsidP="00BD1080">
            <w:pPr>
              <w:pStyle w:val="rvps2"/>
              <w:shd w:val="clear" w:color="auto" w:fill="FFFFFF"/>
              <w:spacing w:before="0" w:beforeAutospacing="0" w:after="0" w:afterAutospacing="0"/>
              <w:ind w:firstLine="448"/>
              <w:jc w:val="both"/>
              <w:textAlignment w:val="baseline"/>
              <w:rPr>
                <w:b/>
                <w:bCs/>
                <w:strike/>
                <w:color w:val="000000"/>
                <w:sz w:val="28"/>
                <w:szCs w:val="28"/>
              </w:rPr>
            </w:pPr>
            <w:r w:rsidRPr="00272441">
              <w:rPr>
                <w:b/>
                <w:bCs/>
                <w:strike/>
                <w:color w:val="000000"/>
                <w:sz w:val="28"/>
                <w:szCs w:val="28"/>
              </w:rPr>
              <w:t xml:space="preserve">7) маршрути з практичного керування транспортним засобом; </w:t>
            </w:r>
          </w:p>
          <w:p w:rsidR="00FD44C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F04575">
              <w:rPr>
                <w:bCs/>
                <w:color w:val="000000"/>
                <w:sz w:val="28"/>
                <w:szCs w:val="28"/>
              </w:rPr>
              <w:t xml:space="preserve">8) висновок про матеріально-технічну базу закладу та її відповідність визначеним вимогам, затверджений   керівником </w:t>
            </w:r>
            <w:r w:rsidRPr="00F04575">
              <w:rPr>
                <w:b/>
                <w:bCs/>
                <w:color w:val="000000"/>
                <w:sz w:val="28"/>
                <w:szCs w:val="28"/>
              </w:rPr>
              <w:t>територіального органу з надання сервісних  послуг МВС</w:t>
            </w:r>
            <w:r w:rsidRPr="00F04575">
              <w:rPr>
                <w:bCs/>
                <w:color w:val="000000"/>
                <w:sz w:val="28"/>
                <w:szCs w:val="28"/>
              </w:rPr>
              <w:t xml:space="preserve"> за місцезнаходженням закладу.</w:t>
            </w:r>
          </w:p>
          <w:p w:rsidR="00272441" w:rsidRPr="00272441" w:rsidRDefault="00272441" w:rsidP="00BD1080">
            <w:pPr>
              <w:pStyle w:val="rvps2"/>
              <w:shd w:val="clear" w:color="auto" w:fill="FFFFFF"/>
              <w:spacing w:before="0" w:beforeAutospacing="0" w:after="0" w:afterAutospacing="0"/>
              <w:ind w:firstLine="448"/>
              <w:jc w:val="both"/>
              <w:textAlignment w:val="baseline"/>
              <w:rPr>
                <w:b/>
                <w:bCs/>
                <w:color w:val="000000"/>
                <w:sz w:val="28"/>
                <w:szCs w:val="28"/>
              </w:rPr>
            </w:pPr>
            <w:r>
              <w:rPr>
                <w:b/>
                <w:color w:val="000000"/>
                <w:sz w:val="28"/>
                <w:szCs w:val="28"/>
              </w:rPr>
              <w:t>Підпункт</w:t>
            </w:r>
            <w:r w:rsidRPr="00272441">
              <w:rPr>
                <w:b/>
                <w:color w:val="000000"/>
                <w:sz w:val="28"/>
                <w:szCs w:val="28"/>
              </w:rPr>
              <w:t xml:space="preserve"> відсутній.</w:t>
            </w:r>
          </w:p>
        </w:tc>
        <w:tc>
          <w:tcPr>
            <w:tcW w:w="2500" w:type="pct"/>
          </w:tcPr>
          <w:p w:rsidR="00FD44C5" w:rsidRPr="00F04575" w:rsidRDefault="00FD44C5" w:rsidP="00BD1080">
            <w:pPr>
              <w:ind w:firstLine="567"/>
              <w:jc w:val="both"/>
              <w:rPr>
                <w:lang w:eastAsia="ru-RU"/>
              </w:rPr>
            </w:pPr>
            <w:r w:rsidRPr="00975976">
              <w:rPr>
                <w:lang w:eastAsia="ru-RU"/>
              </w:rPr>
              <w:t>8. Для державної</w:t>
            </w:r>
            <w:r w:rsidRPr="00F04575">
              <w:rPr>
                <w:lang w:eastAsia="ru-RU"/>
              </w:rPr>
              <w:t xml:space="preserve"> акредитації заклад подає до </w:t>
            </w:r>
            <w:r w:rsidRPr="00F04575">
              <w:rPr>
                <w:b/>
                <w:lang w:eastAsia="ru-RU"/>
              </w:rPr>
              <w:t>регіонального</w:t>
            </w:r>
            <w:r w:rsidRPr="00F04575">
              <w:rPr>
                <w:lang w:eastAsia="ru-RU"/>
              </w:rPr>
              <w:t xml:space="preserve"> сервісного центру </w:t>
            </w:r>
            <w:r w:rsidR="00067BBB" w:rsidRPr="00F04575">
              <w:rPr>
                <w:lang w:eastAsia="ru-RU"/>
              </w:rPr>
              <w:t>МВС</w:t>
            </w:r>
            <w:r w:rsidR="00067BBB">
              <w:rPr>
                <w:lang w:eastAsia="ru-RU"/>
              </w:rPr>
              <w:t xml:space="preserve"> </w:t>
            </w:r>
            <w:r w:rsidR="00067BBB" w:rsidRPr="00F04575">
              <w:rPr>
                <w:b/>
                <w:lang w:eastAsia="ru-RU"/>
              </w:rPr>
              <w:t>за</w:t>
            </w:r>
            <w:r w:rsidRPr="00F04575">
              <w:rPr>
                <w:b/>
                <w:lang w:eastAsia="ru-RU"/>
              </w:rPr>
              <w:t xml:space="preserve"> своїм місцезнаходженням</w:t>
            </w:r>
            <w:r w:rsidRPr="00F04575">
              <w:rPr>
                <w:lang w:eastAsia="ru-RU"/>
              </w:rPr>
              <w:t xml:space="preserve">: </w:t>
            </w:r>
          </w:p>
          <w:p w:rsidR="00FD44C5" w:rsidRPr="00F04575" w:rsidRDefault="00FD44C5" w:rsidP="00BD1080">
            <w:pPr>
              <w:ind w:firstLine="567"/>
              <w:jc w:val="both"/>
              <w:rPr>
                <w:lang w:eastAsia="ru-RU"/>
              </w:rPr>
            </w:pPr>
            <w:r w:rsidRPr="00F04575">
              <w:rPr>
                <w:lang w:eastAsia="ru-RU"/>
              </w:rPr>
              <w:t xml:space="preserve">1) заяву; </w:t>
            </w:r>
          </w:p>
          <w:p w:rsidR="00BB1497" w:rsidRDefault="00BB1497" w:rsidP="00BD1080">
            <w:pPr>
              <w:ind w:firstLine="567"/>
              <w:jc w:val="both"/>
              <w:rPr>
                <w:bCs/>
              </w:rPr>
            </w:pPr>
            <w:r>
              <w:rPr>
                <w:bCs/>
              </w:rPr>
              <w:t xml:space="preserve">{Підпункт 2 пункту 8 </w:t>
            </w:r>
            <w:r w:rsidRPr="00B728F8">
              <w:rPr>
                <w:bCs/>
              </w:rPr>
              <w:t xml:space="preserve">виключено на підставі Постанови КМ </w:t>
            </w:r>
            <w:r>
              <w:rPr>
                <w:bCs/>
              </w:rPr>
              <w:t>№ 627 (</w:t>
            </w:r>
            <w:hyperlink r:id="rId10" w:tgtFrame="_blank" w:history="1">
              <w:r w:rsidRPr="00B728F8">
                <w:rPr>
                  <w:bCs/>
                </w:rPr>
                <w:t>627-2013-п</w:t>
              </w:r>
            </w:hyperlink>
            <w:r>
              <w:rPr>
                <w:bCs/>
              </w:rPr>
              <w:t>) від 12.06.2013</w:t>
            </w:r>
            <w:r w:rsidRPr="00B728F8">
              <w:rPr>
                <w:bCs/>
              </w:rPr>
              <w:t>}</w:t>
            </w:r>
          </w:p>
          <w:p w:rsidR="00BB1497" w:rsidRDefault="00BB1497" w:rsidP="00BD1080">
            <w:pPr>
              <w:ind w:firstLine="567"/>
              <w:jc w:val="both"/>
              <w:rPr>
                <w:bCs/>
              </w:rPr>
            </w:pPr>
          </w:p>
          <w:p w:rsidR="00FD44C5" w:rsidRPr="0095402C" w:rsidRDefault="0095402C" w:rsidP="00BD1080">
            <w:pPr>
              <w:ind w:firstLine="567"/>
              <w:jc w:val="both"/>
              <w:rPr>
                <w:b/>
                <w:lang w:eastAsia="ru-RU"/>
              </w:rPr>
            </w:pPr>
            <w:r w:rsidRPr="0095402C">
              <w:rPr>
                <w:b/>
                <w:lang w:eastAsia="ru-RU"/>
              </w:rPr>
              <w:t>В</w:t>
            </w:r>
            <w:r w:rsidR="009D25A0">
              <w:rPr>
                <w:b/>
                <w:lang w:eastAsia="ru-RU"/>
              </w:rPr>
              <w:t>иключено.</w:t>
            </w:r>
          </w:p>
          <w:p w:rsidR="00923A3A" w:rsidRDefault="00923A3A" w:rsidP="00BD1080">
            <w:pPr>
              <w:ind w:firstLine="567"/>
              <w:jc w:val="both"/>
              <w:rPr>
                <w:lang w:eastAsia="ru-RU"/>
              </w:rPr>
            </w:pPr>
          </w:p>
          <w:p w:rsidR="00FD44C5" w:rsidRPr="00F04575" w:rsidRDefault="00FD44C5" w:rsidP="00BD1080">
            <w:pPr>
              <w:ind w:firstLine="567"/>
              <w:jc w:val="both"/>
              <w:rPr>
                <w:lang w:eastAsia="ru-RU"/>
              </w:rPr>
            </w:pPr>
            <w:r w:rsidRPr="00F04575">
              <w:rPr>
                <w:lang w:eastAsia="ru-RU"/>
              </w:rPr>
              <w:t xml:space="preserve">4) засвідчені в установленому порядку копії документів,  що підтверджують право закладу на користування  транспортними засобами, приміщеннями та земельними  ділянками для підготовки, перепідготовки і підвищення кваліфікації водіїв; </w:t>
            </w:r>
          </w:p>
          <w:p w:rsidR="00FD44C5" w:rsidRPr="00F04575" w:rsidRDefault="00FD44C5" w:rsidP="00BD1080">
            <w:pPr>
              <w:ind w:firstLine="567"/>
              <w:jc w:val="both"/>
              <w:rPr>
                <w:lang w:eastAsia="ru-RU"/>
              </w:rPr>
            </w:pPr>
            <w:r w:rsidRPr="00F04575">
              <w:rPr>
                <w:lang w:eastAsia="ru-RU"/>
              </w:rPr>
              <w:t xml:space="preserve">5) відомості про склад спеціалістів закладу, копії документів про їх освіту, кваліфікацію, атестацію, а також  відомості про матеріально-технічну базу закладу; </w:t>
            </w:r>
          </w:p>
          <w:p w:rsidR="00FD44C5" w:rsidRPr="00F04575" w:rsidRDefault="00FD44C5" w:rsidP="00BD1080">
            <w:pPr>
              <w:ind w:firstLine="567"/>
              <w:jc w:val="both"/>
              <w:rPr>
                <w:lang w:eastAsia="ru-RU"/>
              </w:rPr>
            </w:pPr>
            <w:r w:rsidRPr="00F04575">
              <w:rPr>
                <w:lang w:eastAsia="ru-RU"/>
              </w:rPr>
              <w:t xml:space="preserve">6) робочі програми і плани з підготовки,  перепідготовки і підвищення кваліфікації водіїв; </w:t>
            </w:r>
          </w:p>
          <w:p w:rsidR="00FD44C5" w:rsidRPr="00272441" w:rsidRDefault="00272441" w:rsidP="00BD1080">
            <w:pPr>
              <w:ind w:firstLine="567"/>
              <w:jc w:val="both"/>
              <w:rPr>
                <w:b/>
                <w:lang w:eastAsia="ru-RU"/>
              </w:rPr>
            </w:pPr>
            <w:r w:rsidRPr="00272441">
              <w:rPr>
                <w:b/>
                <w:lang w:eastAsia="ru-RU"/>
              </w:rPr>
              <w:t>Виключ</w:t>
            </w:r>
            <w:r w:rsidR="009D25A0">
              <w:rPr>
                <w:b/>
                <w:lang w:eastAsia="ru-RU"/>
              </w:rPr>
              <w:t>ено.</w:t>
            </w:r>
          </w:p>
          <w:p w:rsidR="00272441" w:rsidRDefault="00272441" w:rsidP="00BD1080">
            <w:pPr>
              <w:ind w:firstLine="567"/>
              <w:jc w:val="both"/>
              <w:rPr>
                <w:lang w:eastAsia="ru-RU"/>
              </w:rPr>
            </w:pPr>
          </w:p>
          <w:p w:rsidR="00FD44C5" w:rsidRPr="00F04575" w:rsidRDefault="00FD44C5" w:rsidP="00BD1080">
            <w:pPr>
              <w:ind w:firstLine="567"/>
              <w:jc w:val="both"/>
              <w:rPr>
                <w:lang w:eastAsia="ru-RU"/>
              </w:rPr>
            </w:pPr>
            <w:r w:rsidRPr="00F04575">
              <w:rPr>
                <w:lang w:eastAsia="ru-RU"/>
              </w:rPr>
              <w:t xml:space="preserve">8) висновок про матеріально-технічну базу закладу та її відповідність визначеним вимогам, затверджений   керівником </w:t>
            </w:r>
            <w:r w:rsidRPr="00F04575">
              <w:rPr>
                <w:b/>
                <w:lang w:eastAsia="ru-RU"/>
              </w:rPr>
              <w:t>територіального сервісного центру МВС</w:t>
            </w:r>
            <w:r w:rsidRPr="00F04575">
              <w:rPr>
                <w:lang w:eastAsia="ru-RU"/>
              </w:rPr>
              <w:t xml:space="preserve"> за місцезнаходженням закладу;</w:t>
            </w:r>
          </w:p>
          <w:p w:rsidR="00FD44C5" w:rsidRPr="00F04575" w:rsidRDefault="00FD44C5" w:rsidP="00BD1080">
            <w:pPr>
              <w:ind w:firstLine="567"/>
              <w:jc w:val="both"/>
              <w:rPr>
                <w:b/>
                <w:lang w:eastAsia="ru-RU"/>
              </w:rPr>
            </w:pPr>
            <w:r w:rsidRPr="00F04575">
              <w:rPr>
                <w:b/>
                <w:lang w:eastAsia="ru-RU"/>
              </w:rPr>
              <w:t>9) установчі документи.</w:t>
            </w:r>
          </w:p>
          <w:p w:rsidR="007519DC" w:rsidRPr="00F04575" w:rsidRDefault="007519DC" w:rsidP="00BD1080">
            <w:pPr>
              <w:ind w:firstLine="567"/>
              <w:jc w:val="both"/>
              <w:rPr>
                <w:b/>
                <w:lang w:eastAsia="ru-RU"/>
              </w:rPr>
            </w:pPr>
          </w:p>
        </w:tc>
      </w:tr>
      <w:tr w:rsidR="00FD44C5" w:rsidRPr="00F04575" w:rsidTr="00BD1080">
        <w:trPr>
          <w:trHeight w:val="495"/>
        </w:trPr>
        <w:tc>
          <w:tcPr>
            <w:tcW w:w="2500" w:type="pct"/>
          </w:tcPr>
          <w:p w:rsidR="00FD44C5" w:rsidRPr="00F04575" w:rsidRDefault="00272441" w:rsidP="00BD1080">
            <w:pPr>
              <w:pStyle w:val="rvps2"/>
              <w:shd w:val="clear" w:color="auto" w:fill="FFFFFF"/>
              <w:ind w:firstLine="450"/>
              <w:jc w:val="both"/>
              <w:textAlignment w:val="baseline"/>
              <w:rPr>
                <w:bCs/>
                <w:color w:val="000000"/>
                <w:sz w:val="28"/>
                <w:szCs w:val="28"/>
              </w:rPr>
            </w:pPr>
            <w:r w:rsidRPr="00F04575">
              <w:rPr>
                <w:b/>
                <w:color w:val="000000"/>
                <w:sz w:val="28"/>
                <w:szCs w:val="28"/>
              </w:rPr>
              <w:t>Відсутній.</w:t>
            </w:r>
          </w:p>
        </w:tc>
        <w:tc>
          <w:tcPr>
            <w:tcW w:w="2500" w:type="pct"/>
          </w:tcPr>
          <w:p w:rsidR="00FD44C5" w:rsidRPr="00F04575" w:rsidRDefault="00B037E0" w:rsidP="00BD1080">
            <w:pPr>
              <w:ind w:firstLine="567"/>
              <w:jc w:val="both"/>
              <w:rPr>
                <w:b/>
                <w:lang w:eastAsia="ru-RU"/>
              </w:rPr>
            </w:pPr>
            <w:r>
              <w:rPr>
                <w:b/>
                <w:lang w:eastAsia="ru-RU"/>
              </w:rPr>
              <w:t>8</w:t>
            </w:r>
            <w:r>
              <w:rPr>
                <w:b/>
                <w:vertAlign w:val="superscript"/>
                <w:lang w:eastAsia="ru-RU"/>
              </w:rPr>
              <w:t>1</w:t>
            </w:r>
            <w:r w:rsidR="00FD44C5" w:rsidRPr="00F04575">
              <w:rPr>
                <w:b/>
                <w:lang w:eastAsia="ru-RU"/>
              </w:rPr>
              <w:t xml:space="preserve">. Заклади, що </w:t>
            </w:r>
            <w:r w:rsidR="00E93BEE">
              <w:rPr>
                <w:b/>
                <w:lang w:eastAsia="ru-RU"/>
              </w:rPr>
              <w:t xml:space="preserve">мають відповідну ліцензію на провадження освітньої діяльності </w:t>
            </w:r>
            <w:r w:rsidR="00FD44C5" w:rsidRPr="00F04575">
              <w:rPr>
                <w:b/>
                <w:lang w:eastAsia="ru-RU"/>
              </w:rPr>
              <w:t xml:space="preserve">МОН, для державної акредитації подають до регіонального сервісного центру МВС за своїм місцезнаходженням: </w:t>
            </w:r>
          </w:p>
          <w:p w:rsidR="00FD44C5" w:rsidRPr="00F04575" w:rsidRDefault="00FD44C5" w:rsidP="00373157">
            <w:pPr>
              <w:ind w:firstLine="567"/>
              <w:jc w:val="both"/>
              <w:rPr>
                <w:b/>
                <w:lang w:eastAsia="ru-RU"/>
              </w:rPr>
            </w:pPr>
            <w:r w:rsidRPr="00F04575">
              <w:rPr>
                <w:b/>
                <w:lang w:eastAsia="ru-RU"/>
              </w:rPr>
              <w:t xml:space="preserve">1) заяву із зазначеними в ній відомостями </w:t>
            </w:r>
            <w:r w:rsidR="00373157">
              <w:rPr>
                <w:b/>
                <w:lang w:eastAsia="ru-RU"/>
              </w:rPr>
              <w:t xml:space="preserve">про матеріально-технічну базу; </w:t>
            </w:r>
          </w:p>
          <w:p w:rsidR="00FD44C5" w:rsidRPr="00F04575" w:rsidRDefault="00373157" w:rsidP="00BD1080">
            <w:pPr>
              <w:ind w:firstLine="567"/>
              <w:jc w:val="both"/>
              <w:rPr>
                <w:b/>
                <w:lang w:eastAsia="ru-RU"/>
              </w:rPr>
            </w:pPr>
            <w:r>
              <w:rPr>
                <w:b/>
                <w:lang w:eastAsia="ru-RU"/>
              </w:rPr>
              <w:t>2</w:t>
            </w:r>
            <w:r w:rsidR="00FD44C5" w:rsidRPr="00F04575">
              <w:rPr>
                <w:b/>
                <w:lang w:eastAsia="ru-RU"/>
              </w:rPr>
              <w:t>) належним чином завірену копію ліцензії МОН</w:t>
            </w:r>
            <w:r>
              <w:rPr>
                <w:b/>
                <w:lang w:eastAsia="ru-RU"/>
              </w:rPr>
              <w:t xml:space="preserve"> з підготовки робітників із професії водій автотранспортних засобів відповідної категорії</w:t>
            </w:r>
            <w:r w:rsidR="00FD44C5" w:rsidRPr="00F04575">
              <w:rPr>
                <w:b/>
                <w:lang w:eastAsia="ru-RU"/>
              </w:rPr>
              <w:t>;</w:t>
            </w:r>
          </w:p>
          <w:p w:rsidR="00FD44C5" w:rsidRPr="00F04575" w:rsidRDefault="00373157" w:rsidP="00BD1080">
            <w:pPr>
              <w:ind w:firstLine="567"/>
              <w:jc w:val="both"/>
              <w:rPr>
                <w:b/>
                <w:lang w:eastAsia="ru-RU"/>
              </w:rPr>
            </w:pPr>
            <w:r>
              <w:rPr>
                <w:b/>
                <w:lang w:eastAsia="ru-RU"/>
              </w:rPr>
              <w:t>3</w:t>
            </w:r>
            <w:r w:rsidR="00FD44C5" w:rsidRPr="00F04575">
              <w:rPr>
                <w:b/>
                <w:lang w:eastAsia="ru-RU"/>
              </w:rPr>
              <w:t>) відомості про склад спеціалістів закладу, копії документів про їх атестацію;</w:t>
            </w:r>
          </w:p>
          <w:p w:rsidR="00FD44C5" w:rsidRPr="00F04575" w:rsidRDefault="00373157" w:rsidP="00BD1080">
            <w:pPr>
              <w:ind w:firstLine="567"/>
              <w:jc w:val="both"/>
              <w:rPr>
                <w:b/>
                <w:lang w:eastAsia="ru-RU"/>
              </w:rPr>
            </w:pPr>
            <w:r>
              <w:rPr>
                <w:b/>
                <w:lang w:eastAsia="ru-RU"/>
              </w:rPr>
              <w:t>4</w:t>
            </w:r>
            <w:r w:rsidR="00FD44C5" w:rsidRPr="00F04575">
              <w:rPr>
                <w:b/>
                <w:lang w:eastAsia="ru-RU"/>
              </w:rPr>
              <w:t>) установчі документи.</w:t>
            </w:r>
          </w:p>
          <w:p w:rsidR="007519DC" w:rsidRPr="00F04575" w:rsidRDefault="007519DC" w:rsidP="00BD1080">
            <w:pPr>
              <w:ind w:firstLine="567"/>
              <w:jc w:val="both"/>
              <w:rPr>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AC7087">
              <w:rPr>
                <w:bCs/>
                <w:color w:val="000000"/>
                <w:sz w:val="28"/>
                <w:szCs w:val="28"/>
              </w:rPr>
              <w:t>9.</w:t>
            </w:r>
            <w:r w:rsidRPr="00F04575">
              <w:rPr>
                <w:bCs/>
                <w:color w:val="000000"/>
                <w:sz w:val="28"/>
                <w:szCs w:val="28"/>
              </w:rPr>
              <w:t xml:space="preserve"> За результатами аналізу поданих відповідно до </w:t>
            </w:r>
            <w:r w:rsidRPr="00F04575">
              <w:rPr>
                <w:bCs/>
                <w:color w:val="000000"/>
                <w:sz w:val="28"/>
                <w:szCs w:val="28"/>
              </w:rPr>
              <w:br/>
            </w:r>
            <w:r w:rsidRPr="00F04575">
              <w:rPr>
                <w:b/>
                <w:bCs/>
                <w:color w:val="000000"/>
                <w:sz w:val="28"/>
                <w:szCs w:val="28"/>
              </w:rPr>
              <w:t>пункту 8</w:t>
            </w:r>
            <w:r w:rsidRPr="00F04575">
              <w:rPr>
                <w:bCs/>
                <w:color w:val="000000"/>
                <w:sz w:val="28"/>
                <w:szCs w:val="28"/>
              </w:rPr>
              <w:t xml:space="preserve"> цього Порядку документів акредитаційна комісія приймає в  місячний строк з дня їх реєстрації рішення про державну акредитацію закладу або про відмову в його акредитації. Акредитованому закладові видається сертифікат за зразком згідно з додатком 1 протягом </w:t>
            </w:r>
            <w:r w:rsidRPr="00F04575">
              <w:rPr>
                <w:b/>
                <w:bCs/>
                <w:color w:val="000000"/>
                <w:sz w:val="28"/>
                <w:szCs w:val="28"/>
              </w:rPr>
              <w:t>10</w:t>
            </w:r>
            <w:r w:rsidRPr="00F04575">
              <w:rPr>
                <w:bCs/>
                <w:color w:val="000000"/>
                <w:sz w:val="28"/>
                <w:szCs w:val="28"/>
              </w:rPr>
              <w:t xml:space="preserve"> днів з дня прийняття рішення або вмотивована відмова в акредитації у письмовій формі. </w:t>
            </w:r>
          </w:p>
          <w:p w:rsidR="00FD44C5" w:rsidRPr="00B753B6" w:rsidRDefault="00FD44C5" w:rsidP="00BD1080">
            <w:pPr>
              <w:pStyle w:val="rvps2"/>
              <w:shd w:val="clear" w:color="auto" w:fill="FFFFFF"/>
              <w:spacing w:before="0" w:beforeAutospacing="0" w:after="0" w:afterAutospacing="0"/>
              <w:ind w:firstLine="448"/>
              <w:jc w:val="both"/>
              <w:textAlignment w:val="baseline"/>
              <w:rPr>
                <w:b/>
                <w:bCs/>
                <w:color w:val="000000"/>
                <w:sz w:val="28"/>
                <w:szCs w:val="28"/>
              </w:rPr>
            </w:pPr>
            <w:r w:rsidRPr="00B753B6">
              <w:rPr>
                <w:b/>
                <w:bCs/>
                <w:color w:val="000000"/>
                <w:sz w:val="28"/>
                <w:szCs w:val="28"/>
              </w:rPr>
              <w:t>Строк дії сертифіката про державну акредитацію  становить п'ять років.</w:t>
            </w:r>
          </w:p>
          <w:p w:rsidR="00345B81" w:rsidRPr="00345B81" w:rsidRDefault="00345B81" w:rsidP="00BD1080">
            <w:pPr>
              <w:pStyle w:val="rvps2"/>
              <w:shd w:val="clear" w:color="auto" w:fill="FFFFFF"/>
              <w:spacing w:before="0" w:beforeAutospacing="0" w:after="0" w:afterAutospacing="0"/>
              <w:ind w:firstLine="448"/>
              <w:jc w:val="both"/>
              <w:textAlignment w:val="baseline"/>
              <w:rPr>
                <w:b/>
                <w:bCs/>
                <w:strike/>
                <w:color w:val="000000"/>
                <w:sz w:val="28"/>
                <w:szCs w:val="28"/>
              </w:rPr>
            </w:pPr>
          </w:p>
        </w:tc>
        <w:tc>
          <w:tcPr>
            <w:tcW w:w="2500" w:type="pct"/>
          </w:tcPr>
          <w:p w:rsidR="00FD44C5" w:rsidRPr="00F04575" w:rsidRDefault="00AC7087" w:rsidP="00BD1080">
            <w:pPr>
              <w:ind w:firstLine="567"/>
              <w:jc w:val="both"/>
              <w:rPr>
                <w:lang w:eastAsia="ru-RU"/>
              </w:rPr>
            </w:pPr>
            <w:r w:rsidRPr="00AC7087">
              <w:rPr>
                <w:lang w:eastAsia="ru-RU"/>
              </w:rPr>
              <w:t>9</w:t>
            </w:r>
            <w:r w:rsidR="00FD44C5" w:rsidRPr="00AC7087">
              <w:rPr>
                <w:lang w:eastAsia="ru-RU"/>
              </w:rPr>
              <w:t>. За</w:t>
            </w:r>
            <w:r w:rsidR="00FD44C5" w:rsidRPr="00F04575">
              <w:rPr>
                <w:lang w:eastAsia="ru-RU"/>
              </w:rPr>
              <w:t xml:space="preserve"> результатами аналізу поданих відповідно до </w:t>
            </w:r>
            <w:r w:rsidR="00FD44C5" w:rsidRPr="00F04575">
              <w:rPr>
                <w:b/>
                <w:lang w:eastAsia="ru-RU"/>
              </w:rPr>
              <w:t xml:space="preserve">пунктів 8, </w:t>
            </w:r>
            <w:r>
              <w:rPr>
                <w:b/>
                <w:lang w:eastAsia="ru-RU"/>
              </w:rPr>
              <w:t>8</w:t>
            </w:r>
            <w:r>
              <w:rPr>
                <w:b/>
                <w:vertAlign w:val="superscript"/>
                <w:lang w:eastAsia="ru-RU"/>
              </w:rPr>
              <w:t>1</w:t>
            </w:r>
            <w:r w:rsidR="00FD44C5" w:rsidRPr="00F04575">
              <w:rPr>
                <w:lang w:eastAsia="ru-RU"/>
              </w:rPr>
              <w:t xml:space="preserve"> цього Порядку документів акредитаційна комісія приймає в місячний строк з дня їх реєстрації рішення про державну акредитацію закладу або про відмову в його акредитації. Акредитованому закладові видається сертифікат за зразком згідно з додатком 1 протягом </w:t>
            </w:r>
            <w:r w:rsidR="00FD44C5" w:rsidRPr="00F04575">
              <w:rPr>
                <w:b/>
                <w:lang w:eastAsia="ru-RU"/>
              </w:rPr>
              <w:t>5 робочих</w:t>
            </w:r>
            <w:r w:rsidR="00FD44C5" w:rsidRPr="00F04575">
              <w:rPr>
                <w:lang w:eastAsia="ru-RU"/>
              </w:rPr>
              <w:t xml:space="preserve"> днів з дня прийняття рішення або вмотивована відмова в акредитації у письмовій формі. </w:t>
            </w:r>
          </w:p>
          <w:p w:rsidR="00FD44C5" w:rsidRPr="00520A9A" w:rsidRDefault="00520A9A" w:rsidP="00BD1080">
            <w:pPr>
              <w:ind w:firstLine="567"/>
              <w:jc w:val="both"/>
              <w:rPr>
                <w:b/>
                <w:lang w:eastAsia="ru-RU"/>
              </w:rPr>
            </w:pPr>
            <w:r>
              <w:rPr>
                <w:b/>
                <w:bCs/>
              </w:rPr>
              <w:t>С</w:t>
            </w:r>
            <w:r w:rsidRPr="00520A9A">
              <w:rPr>
                <w:b/>
                <w:bCs/>
              </w:rPr>
              <w:t xml:space="preserve">ертифікат про державну акредитацію </w:t>
            </w:r>
            <w:r>
              <w:rPr>
                <w:b/>
                <w:bCs/>
              </w:rPr>
              <w:t>видається без</w:t>
            </w:r>
            <w:r w:rsidR="000F0572">
              <w:rPr>
                <w:b/>
                <w:bCs/>
              </w:rPr>
              <w:t>строково</w:t>
            </w:r>
            <w:r w:rsidRPr="00520A9A">
              <w:rPr>
                <w:b/>
                <w:bCs/>
              </w:rPr>
              <w:t>.</w:t>
            </w:r>
          </w:p>
          <w:p w:rsidR="007519DC" w:rsidRPr="00F04575" w:rsidRDefault="007519DC" w:rsidP="00BD1080">
            <w:pPr>
              <w:ind w:firstLine="567"/>
              <w:jc w:val="both"/>
              <w:rPr>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r w:rsidRPr="00AC7087">
              <w:rPr>
                <w:bCs/>
                <w:color w:val="000000"/>
                <w:sz w:val="28"/>
                <w:szCs w:val="28"/>
              </w:rPr>
              <w:t>11. Інформація</w:t>
            </w:r>
            <w:r w:rsidRPr="00F04575">
              <w:rPr>
                <w:bCs/>
                <w:color w:val="000000"/>
                <w:sz w:val="28"/>
                <w:szCs w:val="28"/>
              </w:rPr>
              <w:t xml:space="preserve"> про видані сертифікати вноситься до Єдиного державного реєстру МВС.</w:t>
            </w:r>
          </w:p>
          <w:p w:rsidR="00FD44C5" w:rsidRDefault="00FD44C5" w:rsidP="00BD1080">
            <w:pPr>
              <w:pStyle w:val="rvps2"/>
              <w:shd w:val="clear" w:color="auto" w:fill="FFFFFF"/>
              <w:spacing w:before="0" w:beforeAutospacing="0" w:after="0" w:afterAutospacing="0"/>
              <w:ind w:firstLine="448"/>
              <w:jc w:val="both"/>
              <w:textAlignment w:val="baseline"/>
              <w:rPr>
                <w:bCs/>
                <w:color w:val="000000"/>
                <w:sz w:val="28"/>
                <w:szCs w:val="28"/>
              </w:rPr>
            </w:pPr>
          </w:p>
          <w:p w:rsidR="00345B81" w:rsidRDefault="00345B81" w:rsidP="00BD1080">
            <w:pPr>
              <w:pStyle w:val="rvps2"/>
              <w:shd w:val="clear" w:color="auto" w:fill="FFFFFF"/>
              <w:spacing w:before="0" w:beforeAutospacing="0" w:after="0" w:afterAutospacing="0"/>
              <w:ind w:firstLine="448"/>
              <w:jc w:val="both"/>
              <w:textAlignment w:val="baseline"/>
              <w:rPr>
                <w:b/>
                <w:color w:val="000000"/>
                <w:sz w:val="28"/>
                <w:szCs w:val="28"/>
              </w:rPr>
            </w:pPr>
            <w:r w:rsidRPr="00272441">
              <w:rPr>
                <w:b/>
                <w:color w:val="000000"/>
                <w:sz w:val="28"/>
                <w:szCs w:val="28"/>
              </w:rPr>
              <w:t>Абзац відсутній.</w:t>
            </w:r>
          </w:p>
          <w:p w:rsidR="00345B81" w:rsidRDefault="00345B81" w:rsidP="00BD1080">
            <w:pPr>
              <w:pStyle w:val="rvps2"/>
              <w:shd w:val="clear" w:color="auto" w:fill="FFFFFF"/>
              <w:spacing w:before="0" w:beforeAutospacing="0" w:after="0" w:afterAutospacing="0"/>
              <w:ind w:firstLine="448"/>
              <w:jc w:val="both"/>
              <w:textAlignment w:val="baseline"/>
              <w:rPr>
                <w:b/>
                <w:color w:val="000000"/>
                <w:sz w:val="28"/>
                <w:szCs w:val="28"/>
              </w:rPr>
            </w:pPr>
          </w:p>
          <w:p w:rsidR="00345B81" w:rsidRDefault="00345B81" w:rsidP="00BD1080">
            <w:pPr>
              <w:pStyle w:val="rvps2"/>
              <w:shd w:val="clear" w:color="auto" w:fill="FFFFFF"/>
              <w:spacing w:before="0" w:beforeAutospacing="0" w:after="0" w:afterAutospacing="0"/>
              <w:ind w:firstLine="448"/>
              <w:jc w:val="both"/>
              <w:textAlignment w:val="baseline"/>
              <w:rPr>
                <w:b/>
                <w:color w:val="000000"/>
                <w:sz w:val="28"/>
                <w:szCs w:val="28"/>
              </w:rPr>
            </w:pPr>
          </w:p>
          <w:p w:rsidR="00345B81" w:rsidRDefault="00345B81" w:rsidP="00BD1080">
            <w:pPr>
              <w:pStyle w:val="rvps2"/>
              <w:shd w:val="clear" w:color="auto" w:fill="FFFFFF"/>
              <w:spacing w:before="0" w:beforeAutospacing="0" w:after="0" w:afterAutospacing="0"/>
              <w:ind w:firstLine="448"/>
              <w:jc w:val="both"/>
              <w:textAlignment w:val="baseline"/>
              <w:rPr>
                <w:b/>
                <w:color w:val="000000"/>
                <w:sz w:val="28"/>
                <w:szCs w:val="28"/>
              </w:rPr>
            </w:pPr>
          </w:p>
          <w:p w:rsidR="00345B81" w:rsidRPr="00F04575" w:rsidRDefault="00345B81" w:rsidP="00BD1080">
            <w:pPr>
              <w:pStyle w:val="rvps2"/>
              <w:shd w:val="clear" w:color="auto" w:fill="FFFFFF"/>
              <w:spacing w:before="0" w:beforeAutospacing="0" w:after="0" w:afterAutospacing="0"/>
              <w:ind w:firstLine="448"/>
              <w:jc w:val="both"/>
              <w:textAlignment w:val="baseline"/>
              <w:rPr>
                <w:bCs/>
                <w:color w:val="000000"/>
                <w:sz w:val="28"/>
                <w:szCs w:val="28"/>
              </w:rPr>
            </w:pPr>
            <w:r w:rsidRPr="00272441">
              <w:rPr>
                <w:b/>
                <w:color w:val="000000"/>
                <w:sz w:val="28"/>
                <w:szCs w:val="28"/>
              </w:rPr>
              <w:t>Абзац відсутній.</w:t>
            </w:r>
          </w:p>
        </w:tc>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lang w:eastAsia="ru-RU"/>
              </w:rPr>
            </w:pPr>
            <w:r w:rsidRPr="00AC7087">
              <w:rPr>
                <w:color w:val="000000"/>
                <w:sz w:val="28"/>
                <w:szCs w:val="28"/>
                <w:lang w:eastAsia="ru-RU"/>
              </w:rPr>
              <w:t>1</w:t>
            </w:r>
            <w:r w:rsidR="00AC7087" w:rsidRPr="00AC7087">
              <w:rPr>
                <w:color w:val="000000"/>
                <w:sz w:val="28"/>
                <w:szCs w:val="28"/>
                <w:lang w:eastAsia="ru-RU"/>
              </w:rPr>
              <w:t>1</w:t>
            </w:r>
            <w:r w:rsidRPr="00AC7087">
              <w:rPr>
                <w:color w:val="000000"/>
                <w:sz w:val="28"/>
                <w:szCs w:val="28"/>
                <w:lang w:eastAsia="ru-RU"/>
              </w:rPr>
              <w:t>.</w:t>
            </w:r>
            <w:r w:rsidRPr="00F04575">
              <w:rPr>
                <w:color w:val="000000"/>
                <w:sz w:val="28"/>
                <w:szCs w:val="28"/>
                <w:lang w:eastAsia="ru-RU"/>
              </w:rPr>
              <w:t> Інформація про видані сертифікати вноситься до Єдиного державного реєстру МВС</w:t>
            </w:r>
            <w:r w:rsidR="00345B81">
              <w:rPr>
                <w:color w:val="000000"/>
                <w:sz w:val="28"/>
                <w:szCs w:val="28"/>
                <w:lang w:eastAsia="ru-RU"/>
              </w:rPr>
              <w:t xml:space="preserve"> </w:t>
            </w:r>
            <w:r w:rsidR="00D95A5B">
              <w:rPr>
                <w:b/>
                <w:color w:val="000000"/>
                <w:sz w:val="28"/>
                <w:szCs w:val="28"/>
                <w:lang w:eastAsia="ru-RU"/>
              </w:rPr>
              <w:t>та оприлюднює</w:t>
            </w:r>
            <w:r w:rsidR="00345B81" w:rsidRPr="0062432B">
              <w:rPr>
                <w:b/>
                <w:color w:val="000000"/>
                <w:sz w:val="28"/>
                <w:szCs w:val="28"/>
                <w:lang w:eastAsia="ru-RU"/>
              </w:rPr>
              <w:t>ться на офіційному сайті Г</w:t>
            </w:r>
            <w:r w:rsidR="00345B81">
              <w:rPr>
                <w:b/>
                <w:color w:val="000000"/>
                <w:sz w:val="28"/>
                <w:szCs w:val="28"/>
                <w:lang w:eastAsia="ru-RU"/>
              </w:rPr>
              <w:t>оловного сервісного центру</w:t>
            </w:r>
            <w:r w:rsidR="00345B81" w:rsidRPr="0062432B">
              <w:rPr>
                <w:b/>
                <w:color w:val="000000"/>
                <w:sz w:val="28"/>
                <w:szCs w:val="28"/>
                <w:lang w:eastAsia="ru-RU"/>
              </w:rPr>
              <w:t xml:space="preserve"> МВС</w:t>
            </w:r>
            <w:r w:rsidRPr="00F04575">
              <w:rPr>
                <w:color w:val="000000"/>
                <w:sz w:val="28"/>
                <w:szCs w:val="28"/>
                <w:lang w:eastAsia="ru-RU"/>
              </w:rPr>
              <w:t>.</w:t>
            </w:r>
          </w:p>
          <w:p w:rsidR="00FD44C5" w:rsidRPr="00F04575" w:rsidRDefault="00FD44C5" w:rsidP="00BD1080">
            <w:pPr>
              <w:pStyle w:val="rvps2"/>
              <w:shd w:val="clear" w:color="auto" w:fill="FFFFFF"/>
              <w:spacing w:before="0" w:beforeAutospacing="0" w:after="0" w:afterAutospacing="0"/>
              <w:ind w:firstLine="448"/>
              <w:jc w:val="both"/>
              <w:textAlignment w:val="baseline"/>
              <w:rPr>
                <w:b/>
                <w:color w:val="000000"/>
                <w:sz w:val="28"/>
                <w:szCs w:val="28"/>
                <w:lang w:eastAsia="ru-RU"/>
              </w:rPr>
            </w:pPr>
            <w:r w:rsidRPr="00F04575">
              <w:rPr>
                <w:b/>
                <w:color w:val="000000"/>
                <w:sz w:val="28"/>
                <w:szCs w:val="28"/>
                <w:lang w:eastAsia="ru-RU"/>
              </w:rPr>
              <w:t>У разі втрати або пошкодження сертифіката за заявою закладу видається його дублікат, відомості про видачу якого вносяться до Єдиного державного реєстру МВС.</w:t>
            </w:r>
          </w:p>
          <w:p w:rsidR="00FD44C5" w:rsidRPr="00F04575" w:rsidRDefault="00FD44C5" w:rsidP="0007798E">
            <w:pPr>
              <w:pStyle w:val="rvps2"/>
              <w:shd w:val="clear" w:color="auto" w:fill="FFFFFF"/>
              <w:spacing w:before="0" w:beforeAutospacing="0" w:after="0" w:afterAutospacing="0"/>
              <w:ind w:firstLine="448"/>
              <w:jc w:val="both"/>
              <w:textAlignment w:val="baseline"/>
              <w:rPr>
                <w:b/>
                <w:color w:val="000000"/>
                <w:sz w:val="28"/>
                <w:szCs w:val="28"/>
                <w:lang w:eastAsia="ru-RU"/>
              </w:rPr>
            </w:pPr>
            <w:r w:rsidRPr="00F04575">
              <w:rPr>
                <w:b/>
                <w:color w:val="000000"/>
                <w:sz w:val="28"/>
                <w:szCs w:val="28"/>
                <w:lang w:eastAsia="ru-RU"/>
              </w:rPr>
              <w:t>Дублікат оформлюється шляхом заповнення бланк</w:t>
            </w:r>
            <w:r w:rsidR="0007798E">
              <w:rPr>
                <w:b/>
                <w:color w:val="000000"/>
                <w:sz w:val="28"/>
                <w:szCs w:val="28"/>
                <w:lang w:eastAsia="ru-RU"/>
              </w:rPr>
              <w:t>а</w:t>
            </w:r>
            <w:r w:rsidRPr="00F04575">
              <w:rPr>
                <w:b/>
                <w:color w:val="000000"/>
                <w:sz w:val="28"/>
                <w:szCs w:val="28"/>
                <w:lang w:eastAsia="ru-RU"/>
              </w:rPr>
              <w:t xml:space="preserve"> сертифіката </w:t>
            </w:r>
            <w:r w:rsidR="0007798E">
              <w:rPr>
                <w:b/>
                <w:color w:val="000000"/>
                <w:sz w:val="28"/>
                <w:szCs w:val="28"/>
                <w:lang w:eastAsia="ru-RU"/>
              </w:rPr>
              <w:t>даними, аналогічними даним виданого вперше сертифіката, та проставлення</w:t>
            </w:r>
            <w:r w:rsidRPr="00F04575">
              <w:rPr>
                <w:b/>
                <w:color w:val="000000"/>
                <w:sz w:val="28"/>
                <w:szCs w:val="28"/>
                <w:lang w:eastAsia="ru-RU"/>
              </w:rPr>
              <w:t xml:space="preserve"> на ньому відмітки «Дублікат». При видачі дубліката сертифіката плата стягується лише в роз</w:t>
            </w:r>
            <w:r w:rsidR="003874C2">
              <w:rPr>
                <w:b/>
                <w:color w:val="000000"/>
                <w:sz w:val="28"/>
                <w:szCs w:val="28"/>
                <w:lang w:eastAsia="ru-RU"/>
              </w:rPr>
              <w:t>мірі вартості бланка сертифіката</w:t>
            </w:r>
            <w:r w:rsidRPr="00F04575">
              <w:rPr>
                <w:b/>
                <w:color w:val="000000"/>
                <w:sz w:val="28"/>
                <w:szCs w:val="28"/>
                <w:lang w:eastAsia="ru-RU"/>
              </w:rPr>
              <w:t>.</w:t>
            </w:r>
          </w:p>
          <w:p w:rsidR="007519DC" w:rsidRPr="00F04575" w:rsidRDefault="007519DC" w:rsidP="00BD1080">
            <w:pPr>
              <w:pStyle w:val="rvps2"/>
              <w:shd w:val="clear" w:color="auto" w:fill="FFFFFF"/>
              <w:spacing w:before="0" w:beforeAutospacing="0" w:after="0" w:afterAutospacing="0"/>
              <w:ind w:firstLine="448"/>
              <w:jc w:val="both"/>
              <w:textAlignment w:val="baseline"/>
              <w:rPr>
                <w:b/>
                <w:color w:val="000000"/>
                <w:sz w:val="28"/>
                <w:szCs w:val="28"/>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50"/>
              <w:jc w:val="both"/>
              <w:textAlignment w:val="baseline"/>
              <w:rPr>
                <w:b/>
                <w:color w:val="000000"/>
                <w:sz w:val="28"/>
                <w:szCs w:val="28"/>
              </w:rPr>
            </w:pPr>
            <w:r w:rsidRPr="00F04575">
              <w:rPr>
                <w:b/>
                <w:color w:val="000000"/>
                <w:sz w:val="28"/>
                <w:szCs w:val="28"/>
              </w:rPr>
              <w:t>12. Бланки сертифіката виготовляються на замовлення МВС.</w:t>
            </w:r>
          </w:p>
        </w:tc>
        <w:tc>
          <w:tcPr>
            <w:tcW w:w="2500" w:type="pct"/>
          </w:tcPr>
          <w:p w:rsidR="00FD44C5" w:rsidRPr="00F04575" w:rsidRDefault="00FD44C5" w:rsidP="00BD1080">
            <w:pPr>
              <w:ind w:firstLine="567"/>
              <w:jc w:val="both"/>
              <w:rPr>
                <w:b/>
                <w:lang w:eastAsia="ru-RU"/>
              </w:rPr>
            </w:pPr>
            <w:r w:rsidRPr="00F04575">
              <w:rPr>
                <w:b/>
                <w:lang w:eastAsia="ru-RU"/>
              </w:rPr>
              <w:t>1</w:t>
            </w:r>
            <w:r w:rsidR="00AC7087">
              <w:rPr>
                <w:b/>
                <w:lang w:eastAsia="ru-RU"/>
              </w:rPr>
              <w:t>2</w:t>
            </w:r>
            <w:r w:rsidRPr="00F04575">
              <w:rPr>
                <w:b/>
                <w:lang w:eastAsia="ru-RU"/>
              </w:rPr>
              <w:t xml:space="preserve">. Бланки сертифіката виготовляються на замовлення Головного сервісного центру МВС, який </w:t>
            </w:r>
            <w:r w:rsidR="0007798E">
              <w:rPr>
                <w:b/>
                <w:lang w:eastAsia="ru-RU"/>
              </w:rPr>
              <w:t>у</w:t>
            </w:r>
            <w:r w:rsidR="00067BBB">
              <w:rPr>
                <w:b/>
                <w:lang w:eastAsia="ru-RU"/>
              </w:rPr>
              <w:t xml:space="preserve"> </w:t>
            </w:r>
            <w:r w:rsidR="0007798E">
              <w:rPr>
                <w:b/>
                <w:lang w:eastAsia="ru-RU"/>
              </w:rPr>
              <w:t>в</w:t>
            </w:r>
            <w:r w:rsidRPr="00F04575">
              <w:rPr>
                <w:b/>
                <w:lang w:eastAsia="ru-RU"/>
              </w:rPr>
              <w:t>становленому порядку забезпечує ними регіональні сервісні центри МВС.</w:t>
            </w:r>
          </w:p>
          <w:p w:rsidR="007519DC" w:rsidRPr="00F04575" w:rsidRDefault="007519DC" w:rsidP="00BD1080">
            <w:pPr>
              <w:ind w:firstLine="567"/>
              <w:jc w:val="both"/>
              <w:rPr>
                <w:b/>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AC7087">
              <w:rPr>
                <w:color w:val="000000"/>
                <w:sz w:val="28"/>
                <w:szCs w:val="28"/>
              </w:rPr>
              <w:t>13.</w:t>
            </w:r>
            <w:r w:rsidRPr="00F04575">
              <w:rPr>
                <w:color w:val="000000"/>
                <w:sz w:val="28"/>
                <w:szCs w:val="28"/>
              </w:rPr>
              <w:t xml:space="preserve"> Рішення про відмову в державній акредитації закладу приймається у разі, коли: </w:t>
            </w: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 xml:space="preserve">стан його матеріально-технічної бази та чисельність спеціалістів не дають змогу виконати робочі програми і  плани з підготовки, перепідготовки і підвищення кваліфікації водіїв; </w:t>
            </w:r>
          </w:p>
          <w:p w:rsidR="00FD44C5" w:rsidRPr="00F04575" w:rsidRDefault="00FD44C5" w:rsidP="00BD1080">
            <w:pPr>
              <w:pStyle w:val="rvps2"/>
              <w:shd w:val="clear" w:color="auto" w:fill="FFFFFF"/>
              <w:spacing w:before="0" w:beforeAutospacing="0" w:after="0" w:afterAutospacing="0"/>
              <w:ind w:firstLine="448"/>
              <w:jc w:val="both"/>
              <w:textAlignment w:val="baseline"/>
              <w:rPr>
                <w:b/>
                <w:color w:val="000000"/>
                <w:sz w:val="28"/>
                <w:szCs w:val="28"/>
              </w:rPr>
            </w:pPr>
            <w:r w:rsidRPr="00F04575">
              <w:rPr>
                <w:b/>
                <w:color w:val="000000"/>
                <w:sz w:val="28"/>
                <w:szCs w:val="28"/>
              </w:rPr>
              <w:t xml:space="preserve">у поданих для державної акредитації документах  виявлено недостовірні відомості. </w:t>
            </w: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 xml:space="preserve">Рішення про відмову в державній акредитації закладу може бути оскаржено до </w:t>
            </w:r>
            <w:r w:rsidRPr="00F04575">
              <w:rPr>
                <w:b/>
                <w:color w:val="000000"/>
                <w:sz w:val="28"/>
                <w:szCs w:val="28"/>
              </w:rPr>
              <w:t>МВС</w:t>
            </w:r>
            <w:r w:rsidRPr="00F04575">
              <w:rPr>
                <w:color w:val="000000"/>
                <w:sz w:val="28"/>
                <w:szCs w:val="28"/>
              </w:rPr>
              <w:t xml:space="preserve"> протягом місяця з дня його прийняття.</w:t>
            </w:r>
          </w:p>
        </w:tc>
        <w:tc>
          <w:tcPr>
            <w:tcW w:w="2500" w:type="pct"/>
          </w:tcPr>
          <w:p w:rsidR="00FD44C5" w:rsidRPr="00F04575" w:rsidRDefault="00FD44C5" w:rsidP="00BD1080">
            <w:pPr>
              <w:ind w:firstLine="567"/>
              <w:jc w:val="both"/>
              <w:rPr>
                <w:lang w:eastAsia="ru-RU"/>
              </w:rPr>
            </w:pPr>
            <w:r w:rsidRPr="00AC7087">
              <w:rPr>
                <w:lang w:eastAsia="ru-RU"/>
              </w:rPr>
              <w:t>1</w:t>
            </w:r>
            <w:r w:rsidR="00AC7087" w:rsidRPr="00AC7087">
              <w:rPr>
                <w:lang w:eastAsia="ru-RU"/>
              </w:rPr>
              <w:t>3</w:t>
            </w:r>
            <w:r w:rsidRPr="00AC7087">
              <w:rPr>
                <w:lang w:eastAsia="ru-RU"/>
              </w:rPr>
              <w:t>.</w:t>
            </w:r>
            <w:r w:rsidRPr="00F04575">
              <w:rPr>
                <w:lang w:eastAsia="ru-RU"/>
              </w:rPr>
              <w:t xml:space="preserve"> Рішення про відмову в державній акредитації закладу приймається у разі, коли: </w:t>
            </w:r>
          </w:p>
          <w:p w:rsidR="00FD44C5" w:rsidRPr="00F04575" w:rsidRDefault="00FD44C5" w:rsidP="00BD1080">
            <w:pPr>
              <w:ind w:firstLine="567"/>
              <w:jc w:val="both"/>
              <w:rPr>
                <w:lang w:eastAsia="ru-RU"/>
              </w:rPr>
            </w:pPr>
            <w:r w:rsidRPr="00F04575">
              <w:rPr>
                <w:lang w:eastAsia="ru-RU"/>
              </w:rPr>
              <w:t xml:space="preserve">стан його матеріально-технічної бази та чисельність спеціалістів не дають змогу виконати робочі програми і  плани з підготовки, перепідготовки і підвищення кваліфікації водіїв; </w:t>
            </w:r>
          </w:p>
          <w:p w:rsidR="00FD44C5" w:rsidRPr="00F04575" w:rsidRDefault="00FD44C5" w:rsidP="00BD1080">
            <w:pPr>
              <w:ind w:firstLine="567"/>
              <w:jc w:val="both"/>
              <w:rPr>
                <w:b/>
                <w:lang w:eastAsia="ru-RU"/>
              </w:rPr>
            </w:pPr>
            <w:r w:rsidRPr="00F04575">
              <w:rPr>
                <w:b/>
                <w:lang w:eastAsia="ru-RU"/>
              </w:rPr>
              <w:t xml:space="preserve">для державної акредитації подано неповний перелік документів, передбачених пунктами 8, </w:t>
            </w:r>
            <w:r w:rsidR="00AC7087">
              <w:rPr>
                <w:b/>
                <w:lang w:eastAsia="ru-RU"/>
              </w:rPr>
              <w:t>8</w:t>
            </w:r>
            <w:r w:rsidR="00AC7087">
              <w:rPr>
                <w:b/>
                <w:vertAlign w:val="superscript"/>
                <w:lang w:eastAsia="ru-RU"/>
              </w:rPr>
              <w:t>1</w:t>
            </w:r>
            <w:r w:rsidRPr="00F04575">
              <w:rPr>
                <w:b/>
                <w:lang w:eastAsia="ru-RU"/>
              </w:rPr>
              <w:t xml:space="preserve"> цього Порядку, або в них виявлено недостовірні відомості;</w:t>
            </w:r>
          </w:p>
          <w:p w:rsidR="00FD44C5" w:rsidRPr="00F04575" w:rsidRDefault="00FD44C5" w:rsidP="00BD1080">
            <w:pPr>
              <w:ind w:firstLine="567"/>
              <w:jc w:val="both"/>
              <w:rPr>
                <w:b/>
                <w:lang w:eastAsia="ru-RU"/>
              </w:rPr>
            </w:pPr>
            <w:r w:rsidRPr="00345B81">
              <w:rPr>
                <w:b/>
                <w:lang w:eastAsia="ru-RU"/>
              </w:rPr>
              <w:t xml:space="preserve">у ході розгляду поданих для державної акредитації документів </w:t>
            </w:r>
            <w:r w:rsidR="003874C2" w:rsidRPr="00345B81">
              <w:rPr>
                <w:b/>
                <w:lang w:eastAsia="ru-RU"/>
              </w:rPr>
              <w:t>у</w:t>
            </w:r>
            <w:r w:rsidRPr="00345B81">
              <w:rPr>
                <w:b/>
                <w:lang w:eastAsia="ru-RU"/>
              </w:rPr>
              <w:t>становлено факт одночасного використання матеріально-технічної бази (її частини)</w:t>
            </w:r>
            <w:r w:rsidR="00345B81" w:rsidRPr="00345B81">
              <w:rPr>
                <w:b/>
                <w:lang w:eastAsia="ru-RU"/>
              </w:rPr>
              <w:t xml:space="preserve">, </w:t>
            </w:r>
            <w:r w:rsidRPr="00BA071E">
              <w:rPr>
                <w:b/>
                <w:lang w:eastAsia="ru-RU"/>
              </w:rPr>
              <w:t xml:space="preserve">одночасної роботи спеціаліста </w:t>
            </w:r>
            <w:r w:rsidR="0007798E" w:rsidRPr="00BA071E">
              <w:rPr>
                <w:b/>
                <w:lang w:eastAsia="ru-RU"/>
              </w:rPr>
              <w:t>в</w:t>
            </w:r>
            <w:r w:rsidRPr="00BA071E">
              <w:rPr>
                <w:b/>
                <w:lang w:eastAsia="ru-RU"/>
              </w:rPr>
              <w:t xml:space="preserve"> декількох закладах в обсягах, що не дають змогу виконати робочі програми і плани з підготовки, перепідготовки і підвищен</w:t>
            </w:r>
            <w:r w:rsidR="00345B81" w:rsidRPr="00BA071E">
              <w:rPr>
                <w:b/>
                <w:lang w:eastAsia="ru-RU"/>
              </w:rPr>
              <w:t>ня кваліфікації водіїв</w:t>
            </w:r>
            <w:r w:rsidRPr="00BA071E">
              <w:rPr>
                <w:b/>
                <w:lang w:eastAsia="ru-RU"/>
              </w:rPr>
              <w:t>.</w:t>
            </w:r>
          </w:p>
          <w:p w:rsidR="00FD44C5" w:rsidRPr="00F04575" w:rsidRDefault="00FD44C5" w:rsidP="00BD1080">
            <w:pPr>
              <w:ind w:firstLine="567"/>
              <w:jc w:val="both"/>
              <w:rPr>
                <w:lang w:eastAsia="ru-RU"/>
              </w:rPr>
            </w:pPr>
            <w:r w:rsidRPr="00F04575">
              <w:rPr>
                <w:lang w:eastAsia="ru-RU"/>
              </w:rPr>
              <w:t xml:space="preserve">Рішення про відмову в державній акредитації закладу може бути оскаржено до </w:t>
            </w:r>
            <w:r w:rsidRPr="00F04575">
              <w:rPr>
                <w:b/>
                <w:lang w:eastAsia="ru-RU"/>
              </w:rPr>
              <w:t>Головного сервісного центру МВС</w:t>
            </w:r>
            <w:r w:rsidRPr="00F04575">
              <w:rPr>
                <w:lang w:eastAsia="ru-RU"/>
              </w:rPr>
              <w:t xml:space="preserve"> протягом місяця з дня його прийняття.</w:t>
            </w: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AC7087">
              <w:rPr>
                <w:color w:val="000000"/>
                <w:sz w:val="28"/>
                <w:szCs w:val="28"/>
              </w:rPr>
              <w:t>14. Акредитований</w:t>
            </w:r>
            <w:r w:rsidRPr="00F04575">
              <w:rPr>
                <w:color w:val="000000"/>
                <w:sz w:val="28"/>
                <w:szCs w:val="28"/>
              </w:rPr>
              <w:t xml:space="preserve"> заклад реєструється протягом </w:t>
            </w:r>
            <w:r w:rsidRPr="00F04575">
              <w:rPr>
                <w:b/>
                <w:color w:val="000000"/>
                <w:sz w:val="28"/>
                <w:szCs w:val="28"/>
              </w:rPr>
              <w:t>10</w:t>
            </w:r>
            <w:r w:rsidRPr="00F04575">
              <w:rPr>
                <w:color w:val="000000"/>
                <w:sz w:val="28"/>
                <w:szCs w:val="28"/>
              </w:rPr>
              <w:t xml:space="preserve"> робочих днів після отримання сертифіката в  територіальному </w:t>
            </w:r>
            <w:r w:rsidRPr="00F04575">
              <w:rPr>
                <w:b/>
                <w:color w:val="000000"/>
                <w:sz w:val="28"/>
                <w:szCs w:val="28"/>
              </w:rPr>
              <w:t>органі з надання сервісних послуг</w:t>
            </w:r>
            <w:r w:rsidRPr="00F04575">
              <w:rPr>
                <w:color w:val="000000"/>
                <w:sz w:val="28"/>
                <w:szCs w:val="28"/>
              </w:rPr>
              <w:t xml:space="preserve"> МВС за місцезнаходженням закладу.</w:t>
            </w:r>
          </w:p>
        </w:tc>
        <w:tc>
          <w:tcPr>
            <w:tcW w:w="2500" w:type="pct"/>
          </w:tcPr>
          <w:p w:rsidR="00FD44C5" w:rsidRPr="00F04575" w:rsidRDefault="00AC7087" w:rsidP="00BD1080">
            <w:pPr>
              <w:ind w:firstLine="567"/>
              <w:jc w:val="both"/>
              <w:rPr>
                <w:lang w:eastAsia="ru-RU"/>
              </w:rPr>
            </w:pPr>
            <w:r w:rsidRPr="00AC7087">
              <w:rPr>
                <w:lang w:eastAsia="ru-RU"/>
              </w:rPr>
              <w:t>14</w:t>
            </w:r>
            <w:r w:rsidR="00FD44C5" w:rsidRPr="00AC7087">
              <w:rPr>
                <w:lang w:eastAsia="ru-RU"/>
              </w:rPr>
              <w:t>.</w:t>
            </w:r>
            <w:r w:rsidR="00FD44C5" w:rsidRPr="00F04575">
              <w:rPr>
                <w:lang w:eastAsia="ru-RU"/>
              </w:rPr>
              <w:t xml:space="preserve"> Акредитований заклад реєструється протягом </w:t>
            </w:r>
            <w:r w:rsidR="00FD44C5" w:rsidRPr="00F04575">
              <w:rPr>
                <w:b/>
                <w:lang w:eastAsia="ru-RU"/>
              </w:rPr>
              <w:t>5</w:t>
            </w:r>
            <w:r w:rsidR="00FD44C5" w:rsidRPr="00F04575">
              <w:rPr>
                <w:lang w:eastAsia="ru-RU"/>
              </w:rPr>
              <w:t xml:space="preserve"> робочих днів після отримання сертифіката в  </w:t>
            </w:r>
            <w:r w:rsidR="00FD44C5" w:rsidRPr="00F04575">
              <w:rPr>
                <w:b/>
                <w:lang w:eastAsia="ru-RU"/>
              </w:rPr>
              <w:t>територіальному сервісному центрі</w:t>
            </w:r>
            <w:r w:rsidR="00FD44C5" w:rsidRPr="00F04575">
              <w:rPr>
                <w:lang w:eastAsia="ru-RU"/>
              </w:rPr>
              <w:t xml:space="preserve"> МВС за місцезнаходженням закладу.</w:t>
            </w:r>
          </w:p>
          <w:p w:rsidR="007519DC" w:rsidRPr="00F04575" w:rsidRDefault="007519DC" w:rsidP="00BD1080">
            <w:pPr>
              <w:ind w:firstLine="567"/>
              <w:jc w:val="both"/>
              <w:rPr>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b/>
                <w:color w:val="000000"/>
                <w:sz w:val="28"/>
                <w:szCs w:val="28"/>
              </w:rPr>
            </w:pPr>
            <w:r w:rsidRPr="00F04575">
              <w:rPr>
                <w:b/>
                <w:color w:val="000000"/>
                <w:sz w:val="28"/>
                <w:szCs w:val="28"/>
              </w:rPr>
              <w:t xml:space="preserve">15. У разі виявлення під час перевірки, що проводиться у встановленому законодавством порядку, порушення вимог до закладу, дія сертифіката про державну акредитацію тимчасово припиняється. </w:t>
            </w:r>
          </w:p>
          <w:p w:rsidR="00FD44C5" w:rsidRPr="00F04575" w:rsidRDefault="00FD44C5" w:rsidP="00BD1080">
            <w:pPr>
              <w:pStyle w:val="rvps2"/>
              <w:shd w:val="clear" w:color="auto" w:fill="FFFFFF"/>
              <w:spacing w:before="0" w:beforeAutospacing="0" w:after="0" w:afterAutospacing="0"/>
              <w:ind w:firstLine="448"/>
              <w:jc w:val="both"/>
              <w:textAlignment w:val="baseline"/>
              <w:rPr>
                <w:b/>
                <w:color w:val="000000"/>
                <w:sz w:val="28"/>
                <w:szCs w:val="28"/>
              </w:rPr>
            </w:pPr>
            <w:r w:rsidRPr="00F04575">
              <w:rPr>
                <w:b/>
                <w:color w:val="000000"/>
                <w:sz w:val="28"/>
                <w:szCs w:val="28"/>
              </w:rPr>
              <w:t>Якщо в установлений строк не усунено недоліки,   сертифікат анулюється на підставі обґрунтованого рішення  акредитаційної комісії.</w:t>
            </w:r>
          </w:p>
        </w:tc>
        <w:tc>
          <w:tcPr>
            <w:tcW w:w="2500" w:type="pct"/>
          </w:tcPr>
          <w:p w:rsidR="00FD44C5" w:rsidRPr="00F04575" w:rsidRDefault="00AC7087" w:rsidP="00BD1080">
            <w:pPr>
              <w:ind w:firstLine="567"/>
              <w:jc w:val="both"/>
              <w:rPr>
                <w:b/>
                <w:lang w:eastAsia="ru-RU"/>
              </w:rPr>
            </w:pPr>
            <w:r>
              <w:rPr>
                <w:b/>
                <w:lang w:eastAsia="ru-RU"/>
              </w:rPr>
              <w:t>15</w:t>
            </w:r>
            <w:r w:rsidR="00FD44C5" w:rsidRPr="00F04575">
              <w:rPr>
                <w:b/>
                <w:lang w:eastAsia="ru-RU"/>
              </w:rPr>
              <w:t xml:space="preserve">. Дія сертифіката про державну акредитацію тимчасово припиняється рішенням акредитаційної комісії </w:t>
            </w:r>
            <w:r w:rsidR="003874C2">
              <w:rPr>
                <w:b/>
                <w:lang w:eastAsia="ru-RU"/>
              </w:rPr>
              <w:t>в</w:t>
            </w:r>
            <w:r w:rsidR="00FD44C5" w:rsidRPr="00F04575">
              <w:rPr>
                <w:b/>
                <w:lang w:eastAsia="ru-RU"/>
              </w:rPr>
              <w:t xml:space="preserve"> разі:</w:t>
            </w:r>
          </w:p>
          <w:p w:rsidR="00FD44C5" w:rsidRPr="00F04575" w:rsidRDefault="0007798E" w:rsidP="00BD1080">
            <w:pPr>
              <w:ind w:firstLine="567"/>
              <w:jc w:val="both"/>
              <w:rPr>
                <w:b/>
                <w:lang w:eastAsia="ru-RU"/>
              </w:rPr>
            </w:pPr>
            <w:r>
              <w:rPr>
                <w:b/>
                <w:lang w:eastAsia="ru-RU"/>
              </w:rPr>
              <w:t>у</w:t>
            </w:r>
            <w:r w:rsidR="00FD44C5" w:rsidRPr="00F04575">
              <w:rPr>
                <w:b/>
                <w:lang w:eastAsia="ru-RU"/>
              </w:rPr>
              <w:t>становлення документально підтвердженого факту порушення закладом вимог законодавства у сфері підготовки, перепідготовки і підвищення кваліфікації водіїв транспортних засобів;</w:t>
            </w:r>
          </w:p>
          <w:p w:rsidR="00FD44C5" w:rsidRPr="00F04575" w:rsidRDefault="00FD44C5" w:rsidP="00BD1080">
            <w:pPr>
              <w:ind w:firstLine="567"/>
              <w:jc w:val="both"/>
              <w:rPr>
                <w:b/>
                <w:lang w:eastAsia="ru-RU"/>
              </w:rPr>
            </w:pPr>
            <w:r w:rsidRPr="00F04575">
              <w:rPr>
                <w:b/>
                <w:lang w:eastAsia="ru-RU"/>
              </w:rPr>
              <w:t>виявлення факту акредитації закладу з порушенням вимог цього Порядку;</w:t>
            </w:r>
          </w:p>
          <w:p w:rsidR="00FD44C5" w:rsidRPr="00F04575" w:rsidRDefault="00FD44C5" w:rsidP="00BD1080">
            <w:pPr>
              <w:ind w:firstLine="567"/>
              <w:jc w:val="both"/>
              <w:rPr>
                <w:b/>
                <w:lang w:eastAsia="ru-RU"/>
              </w:rPr>
            </w:pPr>
            <w:r w:rsidRPr="00F04575">
              <w:rPr>
                <w:b/>
                <w:lang w:eastAsia="ru-RU"/>
              </w:rPr>
              <w:t xml:space="preserve">зміни матеріально-технічної бази та чисельності спеціалістів, що </w:t>
            </w:r>
            <w:r w:rsidR="00566F0E">
              <w:rPr>
                <w:b/>
                <w:lang w:eastAsia="ru-RU"/>
              </w:rPr>
              <w:t>унеможливлюють</w:t>
            </w:r>
            <w:r w:rsidRPr="00F04575">
              <w:rPr>
                <w:b/>
                <w:lang w:eastAsia="ru-RU"/>
              </w:rPr>
              <w:t xml:space="preserve"> викона</w:t>
            </w:r>
            <w:r w:rsidR="00566F0E">
              <w:rPr>
                <w:b/>
                <w:lang w:eastAsia="ru-RU"/>
              </w:rPr>
              <w:t>ння робочих програм і планів</w:t>
            </w:r>
            <w:r w:rsidRPr="00F04575">
              <w:rPr>
                <w:b/>
                <w:lang w:eastAsia="ru-RU"/>
              </w:rPr>
              <w:t xml:space="preserve"> з підготовки, перепідготовки і підвищення кваліфікації водіїв. </w:t>
            </w:r>
          </w:p>
          <w:p w:rsidR="00FD44C5" w:rsidRPr="00F04575" w:rsidRDefault="00FD44C5" w:rsidP="00BD1080">
            <w:pPr>
              <w:ind w:firstLine="567"/>
              <w:jc w:val="both"/>
              <w:rPr>
                <w:b/>
                <w:lang w:eastAsia="ru-RU"/>
              </w:rPr>
            </w:pPr>
            <w:r w:rsidRPr="00F04575">
              <w:rPr>
                <w:b/>
                <w:lang w:eastAsia="ru-RU"/>
              </w:rPr>
              <w:t>У такому рішенні акредитаційної комісії зазначаються підстави та строк тимчасового припинення дії сертифікат</w:t>
            </w:r>
            <w:r w:rsidR="003874C2">
              <w:rPr>
                <w:b/>
                <w:lang w:eastAsia="ru-RU"/>
              </w:rPr>
              <w:t>а</w:t>
            </w:r>
            <w:r w:rsidRPr="00F04575">
              <w:rPr>
                <w:b/>
                <w:lang w:eastAsia="ru-RU"/>
              </w:rPr>
              <w:t xml:space="preserve"> про державну акредитацію, а також заходи, </w:t>
            </w:r>
            <w:r w:rsidR="00566F0E">
              <w:rPr>
                <w:b/>
                <w:lang w:eastAsia="ru-RU"/>
              </w:rPr>
              <w:t>яких</w:t>
            </w:r>
            <w:r w:rsidRPr="00F04575">
              <w:rPr>
                <w:b/>
                <w:lang w:eastAsia="ru-RU"/>
              </w:rPr>
              <w:t xml:space="preserve"> необхідно вжити закладу у визначений строк для поновлення його дії.</w:t>
            </w:r>
          </w:p>
          <w:p w:rsidR="00FD44C5" w:rsidRDefault="00FD44C5" w:rsidP="00BD1080">
            <w:pPr>
              <w:ind w:firstLine="567"/>
              <w:jc w:val="both"/>
              <w:rPr>
                <w:b/>
                <w:lang w:eastAsia="ru-RU"/>
              </w:rPr>
            </w:pPr>
            <w:r w:rsidRPr="00F04575">
              <w:rPr>
                <w:b/>
                <w:lang w:eastAsia="ru-RU"/>
              </w:rPr>
              <w:t xml:space="preserve">Якщо в установлений строк зазначені </w:t>
            </w:r>
            <w:r w:rsidR="003874C2">
              <w:rPr>
                <w:b/>
                <w:lang w:eastAsia="ru-RU"/>
              </w:rPr>
              <w:t>в</w:t>
            </w:r>
            <w:r w:rsidRPr="00F04575">
              <w:rPr>
                <w:b/>
                <w:lang w:eastAsia="ru-RU"/>
              </w:rPr>
              <w:t xml:space="preserve"> рішенні заходи не вжито або про їх вжиття не повідомлено акредитаційну комісію, сертифікат анулюється на підставі обґрунтованого рішення акредитаційної комісії.</w:t>
            </w:r>
          </w:p>
          <w:p w:rsidR="007519DC" w:rsidRPr="00F04575" w:rsidRDefault="002A4057" w:rsidP="002A4057">
            <w:pPr>
              <w:ind w:firstLine="567"/>
              <w:jc w:val="both"/>
              <w:rPr>
                <w:b/>
                <w:lang w:eastAsia="ru-RU"/>
              </w:rPr>
            </w:pPr>
            <w:r>
              <w:rPr>
                <w:b/>
                <w:lang w:eastAsia="ru-RU"/>
              </w:rPr>
              <w:t xml:space="preserve">Терміни </w:t>
            </w:r>
            <w:r w:rsidRPr="00F04575">
              <w:rPr>
                <w:b/>
                <w:lang w:eastAsia="ru-RU"/>
              </w:rPr>
              <w:t>тимчасового припинення дії сертифікат</w:t>
            </w:r>
            <w:r>
              <w:rPr>
                <w:b/>
                <w:lang w:eastAsia="ru-RU"/>
              </w:rPr>
              <w:t>а</w:t>
            </w:r>
            <w:r w:rsidRPr="00F04575">
              <w:rPr>
                <w:b/>
                <w:lang w:eastAsia="ru-RU"/>
              </w:rPr>
              <w:t xml:space="preserve"> про державну акредитацію</w:t>
            </w:r>
            <w:r>
              <w:rPr>
                <w:b/>
                <w:lang w:eastAsia="ru-RU"/>
              </w:rPr>
              <w:t xml:space="preserve"> встановлюються у визначеному Міністерством внутрішніх справ України порядку. </w:t>
            </w: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AC7087">
              <w:rPr>
                <w:color w:val="000000"/>
                <w:sz w:val="28"/>
                <w:szCs w:val="28"/>
              </w:rPr>
              <w:t>18.</w:t>
            </w:r>
            <w:r w:rsidRPr="00F04575">
              <w:rPr>
                <w:color w:val="000000"/>
                <w:sz w:val="28"/>
                <w:szCs w:val="28"/>
              </w:rPr>
              <w:t xml:space="preserve"> Атестація спеціалістів проводиться комісією, що утворюється керівником </w:t>
            </w:r>
            <w:r w:rsidRPr="00F04575">
              <w:rPr>
                <w:b/>
                <w:color w:val="000000"/>
                <w:sz w:val="28"/>
                <w:szCs w:val="28"/>
              </w:rPr>
              <w:t>територіального органу з надання сервісних послуг МВС</w:t>
            </w:r>
            <w:r w:rsidRPr="00F04575">
              <w:rPr>
                <w:color w:val="000000"/>
                <w:sz w:val="28"/>
                <w:szCs w:val="28"/>
              </w:rPr>
              <w:t xml:space="preserve">, за участю представників </w:t>
            </w:r>
            <w:r w:rsidRPr="00F04575">
              <w:rPr>
                <w:b/>
                <w:strike/>
                <w:color w:val="000000"/>
                <w:sz w:val="28"/>
                <w:szCs w:val="28"/>
              </w:rPr>
              <w:t>Мінінфраструктури,</w:t>
            </w:r>
            <w:r w:rsidRPr="00F04575">
              <w:rPr>
                <w:color w:val="000000"/>
                <w:sz w:val="28"/>
                <w:szCs w:val="28"/>
              </w:rPr>
              <w:t xml:space="preserve"> </w:t>
            </w:r>
            <w:r w:rsidRPr="001B6A11">
              <w:rPr>
                <w:b/>
                <w:color w:val="000000"/>
                <w:sz w:val="28"/>
                <w:szCs w:val="28"/>
              </w:rPr>
              <w:t>МОН та МОЗ</w:t>
            </w:r>
            <w:r w:rsidRPr="00F04575">
              <w:rPr>
                <w:color w:val="000000"/>
                <w:sz w:val="28"/>
                <w:szCs w:val="28"/>
              </w:rPr>
              <w:t xml:space="preserve"> з метою визначення  відповідності спеціалістів кваліфікаційним вимогам за  напрямом підготовки, перепідготовки і підвищення кваліфікації водіїв.</w:t>
            </w: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Атестаційна комісія діє на підставі положення, що затверджує МВС.</w:t>
            </w:r>
          </w:p>
        </w:tc>
        <w:tc>
          <w:tcPr>
            <w:tcW w:w="2500" w:type="pct"/>
          </w:tcPr>
          <w:p w:rsidR="00345B81" w:rsidRPr="00F04575" w:rsidRDefault="00345B81" w:rsidP="00345B81">
            <w:pPr>
              <w:ind w:firstLine="567"/>
              <w:jc w:val="both"/>
              <w:rPr>
                <w:lang w:eastAsia="ru-RU"/>
              </w:rPr>
            </w:pPr>
            <w:r w:rsidRPr="00AC7087">
              <w:rPr>
                <w:lang w:eastAsia="ru-RU"/>
              </w:rPr>
              <w:t>18.</w:t>
            </w:r>
            <w:r w:rsidRPr="00F04575">
              <w:rPr>
                <w:b/>
                <w:lang w:eastAsia="ru-RU"/>
              </w:rPr>
              <w:t> </w:t>
            </w:r>
            <w:r w:rsidRPr="00F04575">
              <w:rPr>
                <w:lang w:eastAsia="ru-RU"/>
              </w:rPr>
              <w:t xml:space="preserve">Атестація спеціалістів проводиться комісією, що утворюється керівником </w:t>
            </w:r>
            <w:r w:rsidRPr="00F04575">
              <w:rPr>
                <w:b/>
                <w:lang w:eastAsia="ru-RU"/>
              </w:rPr>
              <w:t>регіонального сервісного центру МВС</w:t>
            </w:r>
            <w:r w:rsidRPr="00F04575">
              <w:rPr>
                <w:lang w:eastAsia="ru-RU"/>
              </w:rPr>
              <w:t xml:space="preserve">, за участю </w:t>
            </w:r>
            <w:r w:rsidRPr="00345B81">
              <w:rPr>
                <w:b/>
                <w:color w:val="auto"/>
                <w:lang w:eastAsia="ru-RU"/>
              </w:rPr>
              <w:t>регіональних представників органів управління освіти та охорони здоров’я</w:t>
            </w:r>
            <w:r>
              <w:rPr>
                <w:lang w:eastAsia="ru-RU"/>
              </w:rPr>
              <w:t xml:space="preserve"> </w:t>
            </w:r>
            <w:r w:rsidRPr="00F04575">
              <w:rPr>
                <w:lang w:eastAsia="ru-RU"/>
              </w:rPr>
              <w:t>з метою визначення відповідності спеціалістів кваліфікаційним вимогам за напрямом підготовки, перепідготовки і підвищення кваліфікації водіїв.</w:t>
            </w:r>
          </w:p>
          <w:p w:rsidR="00345B81" w:rsidRDefault="00345B81" w:rsidP="00345B81">
            <w:pPr>
              <w:ind w:firstLine="567"/>
              <w:jc w:val="both"/>
              <w:rPr>
                <w:lang w:eastAsia="ru-RU"/>
              </w:rPr>
            </w:pPr>
            <w:r w:rsidRPr="00F04575">
              <w:rPr>
                <w:lang w:eastAsia="ru-RU"/>
              </w:rPr>
              <w:t>Атестаційна комісія діє на підставі положення, що затверджує МВС.</w:t>
            </w:r>
          </w:p>
          <w:p w:rsidR="007519DC" w:rsidRPr="00F04575" w:rsidRDefault="007519DC" w:rsidP="00BD1080">
            <w:pPr>
              <w:ind w:firstLine="567"/>
              <w:jc w:val="both"/>
              <w:rPr>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AC7087">
              <w:rPr>
                <w:color w:val="000000"/>
                <w:sz w:val="28"/>
                <w:szCs w:val="28"/>
              </w:rPr>
              <w:t>19.</w:t>
            </w:r>
            <w:r w:rsidRPr="00F04575">
              <w:rPr>
                <w:color w:val="000000"/>
                <w:sz w:val="28"/>
                <w:szCs w:val="28"/>
              </w:rPr>
              <w:t xml:space="preserve"> Для атестації особа подає </w:t>
            </w:r>
            <w:r w:rsidRPr="00F04575">
              <w:rPr>
                <w:b/>
                <w:color w:val="000000"/>
                <w:sz w:val="28"/>
                <w:szCs w:val="28"/>
              </w:rPr>
              <w:t xml:space="preserve">територіальному органу з надання сервісних послуг </w:t>
            </w:r>
            <w:r w:rsidRPr="00795991">
              <w:rPr>
                <w:color w:val="000000"/>
                <w:sz w:val="28"/>
                <w:szCs w:val="28"/>
              </w:rPr>
              <w:t>МВС:</w:t>
            </w:r>
          </w:p>
          <w:p w:rsidR="00FD44C5" w:rsidRPr="00F04575" w:rsidRDefault="00FD44C5" w:rsidP="00BD1080">
            <w:pPr>
              <w:ind w:firstLine="567"/>
              <w:jc w:val="both"/>
              <w:rPr>
                <w:lang w:eastAsia="ru-RU"/>
              </w:rPr>
            </w:pPr>
            <w:r w:rsidRPr="00F04575">
              <w:rPr>
                <w:lang w:eastAsia="ru-RU"/>
              </w:rPr>
              <w:t xml:space="preserve">1) заяву; </w:t>
            </w:r>
          </w:p>
          <w:p w:rsidR="00FD44C5" w:rsidRPr="00F04575" w:rsidRDefault="00FD44C5" w:rsidP="00BD1080">
            <w:pPr>
              <w:ind w:firstLine="567"/>
              <w:jc w:val="both"/>
              <w:rPr>
                <w:lang w:eastAsia="ru-RU"/>
              </w:rPr>
            </w:pPr>
            <w:r w:rsidRPr="00F04575">
              <w:rPr>
                <w:lang w:eastAsia="ru-RU"/>
              </w:rPr>
              <w:t>2) </w:t>
            </w:r>
            <w:r w:rsidRPr="001B6A11">
              <w:rPr>
                <w:b/>
                <w:lang w:eastAsia="ru-RU"/>
              </w:rPr>
              <w:t>копії документів про освіту</w:t>
            </w:r>
            <w:r w:rsidRPr="00F04575">
              <w:rPr>
                <w:lang w:eastAsia="ru-RU"/>
              </w:rPr>
              <w:t xml:space="preserve">; </w:t>
            </w:r>
          </w:p>
          <w:p w:rsidR="001B6A11" w:rsidRDefault="001B6A11" w:rsidP="00BD1080">
            <w:pPr>
              <w:ind w:firstLine="567"/>
              <w:jc w:val="both"/>
              <w:rPr>
                <w:lang w:eastAsia="ru-RU"/>
              </w:rPr>
            </w:pPr>
          </w:p>
          <w:p w:rsidR="00FD44C5" w:rsidRPr="00F04575" w:rsidRDefault="00FD44C5" w:rsidP="00BD1080">
            <w:pPr>
              <w:ind w:firstLine="567"/>
              <w:jc w:val="both"/>
              <w:rPr>
                <w:lang w:eastAsia="ru-RU"/>
              </w:rPr>
            </w:pPr>
            <w:r w:rsidRPr="00F04575">
              <w:rPr>
                <w:lang w:eastAsia="ru-RU"/>
              </w:rPr>
              <w:t xml:space="preserve">3) посвідчення водія; </w:t>
            </w:r>
          </w:p>
          <w:p w:rsidR="001B6A11" w:rsidRDefault="001B6A11" w:rsidP="001B6A11">
            <w:pPr>
              <w:ind w:firstLine="567"/>
              <w:jc w:val="both"/>
              <w:rPr>
                <w:lang w:eastAsia="ru-RU"/>
              </w:rPr>
            </w:pPr>
          </w:p>
          <w:p w:rsidR="001B6A11" w:rsidRDefault="001B6A11" w:rsidP="001B6A11">
            <w:pPr>
              <w:ind w:firstLine="567"/>
              <w:jc w:val="both"/>
              <w:rPr>
                <w:lang w:eastAsia="ru-RU"/>
              </w:rPr>
            </w:pPr>
            <w:r w:rsidRPr="001B6A11">
              <w:rPr>
                <w:lang w:eastAsia="ru-RU"/>
              </w:rPr>
              <w:t>4)</w:t>
            </w:r>
            <w:r>
              <w:rPr>
                <w:lang w:eastAsia="ru-RU"/>
              </w:rPr>
              <w:t> </w:t>
            </w:r>
            <w:r w:rsidRPr="001B6A11">
              <w:rPr>
                <w:lang w:eastAsia="ru-RU"/>
              </w:rPr>
              <w:t>документ, що підтверджує навички керування транспортним засобом відповідної категорії більше трьох  років  протягом останнього часу:</w:t>
            </w:r>
            <w:bookmarkStart w:id="12" w:name="o61"/>
            <w:bookmarkEnd w:id="12"/>
          </w:p>
          <w:p w:rsidR="00F545B2" w:rsidRDefault="001B6A11" w:rsidP="001B6A11">
            <w:pPr>
              <w:ind w:firstLine="567"/>
              <w:jc w:val="both"/>
              <w:rPr>
                <w:lang w:eastAsia="ru-RU"/>
              </w:rPr>
            </w:pPr>
            <w:r>
              <w:rPr>
                <w:lang w:eastAsia="ru-RU"/>
              </w:rPr>
              <w:t xml:space="preserve">для особи, що працює водієм, - витяг з трудової книжки або </w:t>
            </w:r>
            <w:r w:rsidRPr="001B6A11">
              <w:rPr>
                <w:lang w:eastAsia="ru-RU"/>
              </w:rPr>
              <w:t xml:space="preserve">довідка із зазначенням номера та дати наказу про  прийняття на роботу, марки закріпленого транспортного засобу, його номерного знака. </w:t>
            </w:r>
            <w:bookmarkStart w:id="13" w:name="o62"/>
            <w:bookmarkEnd w:id="13"/>
          </w:p>
          <w:p w:rsidR="00F545B2" w:rsidRDefault="00F545B2" w:rsidP="001B6A11">
            <w:pPr>
              <w:ind w:firstLine="567"/>
              <w:jc w:val="both"/>
              <w:rPr>
                <w:lang w:eastAsia="ru-RU"/>
              </w:rPr>
            </w:pPr>
          </w:p>
          <w:p w:rsidR="00F545B2" w:rsidRDefault="00F545B2" w:rsidP="001B6A11">
            <w:pPr>
              <w:ind w:firstLine="567"/>
              <w:jc w:val="both"/>
              <w:rPr>
                <w:lang w:eastAsia="ru-RU"/>
              </w:rPr>
            </w:pPr>
          </w:p>
          <w:p w:rsidR="00F545B2" w:rsidRDefault="00F545B2" w:rsidP="001B6A11">
            <w:pPr>
              <w:ind w:firstLine="567"/>
              <w:jc w:val="both"/>
              <w:rPr>
                <w:lang w:eastAsia="ru-RU"/>
              </w:rPr>
            </w:pPr>
          </w:p>
          <w:p w:rsidR="00F545B2" w:rsidRDefault="00F545B2" w:rsidP="001B6A11">
            <w:pPr>
              <w:ind w:firstLine="567"/>
              <w:jc w:val="both"/>
              <w:rPr>
                <w:lang w:eastAsia="ru-RU"/>
              </w:rPr>
            </w:pPr>
          </w:p>
          <w:p w:rsidR="001B6A11" w:rsidRPr="001B6A11" w:rsidRDefault="001B6A11" w:rsidP="001B6A11">
            <w:pPr>
              <w:ind w:firstLine="567"/>
              <w:jc w:val="both"/>
              <w:rPr>
                <w:lang w:eastAsia="ru-RU"/>
              </w:rPr>
            </w:pPr>
            <w:r w:rsidRPr="001B6A11">
              <w:rPr>
                <w:lang w:eastAsia="ru-RU"/>
              </w:rPr>
              <w:t>Витяг або довідка засвідчуються підписом посадової особи підприємст</w:t>
            </w:r>
            <w:r w:rsidR="00F545B2">
              <w:rPr>
                <w:lang w:eastAsia="ru-RU"/>
              </w:rPr>
              <w:t>ва</w:t>
            </w:r>
            <w:r w:rsidR="00F545B2" w:rsidRPr="00F545B2">
              <w:rPr>
                <w:b/>
                <w:strike/>
                <w:lang w:eastAsia="ru-RU"/>
              </w:rPr>
              <w:t>, який скріплюється печаткою</w:t>
            </w:r>
            <w:r w:rsidR="00F545B2">
              <w:rPr>
                <w:lang w:eastAsia="ru-RU"/>
              </w:rPr>
              <w:t>;</w:t>
            </w:r>
          </w:p>
          <w:p w:rsidR="00FD44C5" w:rsidRPr="00F04575" w:rsidRDefault="00126392" w:rsidP="00BD1080">
            <w:pPr>
              <w:ind w:firstLine="567"/>
              <w:jc w:val="both"/>
              <w:rPr>
                <w:lang w:eastAsia="ru-RU"/>
              </w:rPr>
            </w:pPr>
            <w:bookmarkStart w:id="14" w:name="o63"/>
            <w:bookmarkEnd w:id="14"/>
            <w:r>
              <w:rPr>
                <w:lang w:eastAsia="ru-RU"/>
              </w:rPr>
              <w:t>…</w:t>
            </w:r>
          </w:p>
          <w:p w:rsidR="001B6A11" w:rsidRDefault="001B6A11" w:rsidP="00BD1080">
            <w:pPr>
              <w:ind w:firstLine="567"/>
              <w:jc w:val="both"/>
              <w:rPr>
                <w:b/>
                <w:lang w:eastAsia="ru-RU"/>
              </w:rPr>
            </w:pPr>
          </w:p>
          <w:p w:rsidR="00FD44C5" w:rsidRPr="00F04575" w:rsidRDefault="00FD44C5" w:rsidP="00BD1080">
            <w:pPr>
              <w:ind w:firstLine="567"/>
              <w:jc w:val="both"/>
              <w:rPr>
                <w:b/>
                <w:lang w:eastAsia="ru-RU"/>
              </w:rPr>
            </w:pPr>
            <w:r w:rsidRPr="00F04575">
              <w:rPr>
                <w:b/>
                <w:lang w:eastAsia="ru-RU"/>
              </w:rPr>
              <w:t>6) медичну довідку встановленого зразка;</w:t>
            </w:r>
          </w:p>
          <w:p w:rsidR="00252FBB" w:rsidRDefault="00252FBB" w:rsidP="00252FBB">
            <w:pPr>
              <w:jc w:val="both"/>
              <w:rPr>
                <w:lang w:eastAsia="ru-RU"/>
              </w:rPr>
            </w:pPr>
          </w:p>
          <w:p w:rsidR="00252FBB" w:rsidRDefault="00252FBB" w:rsidP="00252FBB">
            <w:pPr>
              <w:jc w:val="both"/>
              <w:rPr>
                <w:lang w:eastAsia="ru-RU"/>
              </w:rPr>
            </w:pPr>
          </w:p>
          <w:p w:rsidR="00252FBB" w:rsidRDefault="00252FBB" w:rsidP="00252FBB">
            <w:pPr>
              <w:jc w:val="both"/>
              <w:rPr>
                <w:lang w:eastAsia="ru-RU"/>
              </w:rPr>
            </w:pPr>
          </w:p>
          <w:p w:rsidR="00252FBB" w:rsidRDefault="00252FBB" w:rsidP="00252FBB">
            <w:pPr>
              <w:jc w:val="both"/>
              <w:rPr>
                <w:lang w:eastAsia="ru-RU"/>
              </w:rPr>
            </w:pPr>
          </w:p>
          <w:p w:rsidR="00252FBB" w:rsidRPr="00252FBB" w:rsidRDefault="00252FBB" w:rsidP="00252FBB">
            <w:pPr>
              <w:pStyle w:val="HTML"/>
              <w:shd w:val="clear" w:color="auto" w:fill="FFFFFF"/>
              <w:ind w:firstLine="601"/>
              <w:jc w:val="both"/>
              <w:textAlignment w:val="baseline"/>
              <w:rPr>
                <w:rFonts w:ascii="Times New Roman" w:hAnsi="Times New Roman"/>
                <w:b/>
                <w:color w:val="000000"/>
                <w:sz w:val="28"/>
                <w:szCs w:val="28"/>
                <w:lang w:val="uk-UA"/>
              </w:rPr>
            </w:pPr>
            <w:r w:rsidRPr="00252FBB">
              <w:rPr>
                <w:rFonts w:ascii="Times New Roman" w:hAnsi="Times New Roman"/>
                <w:b/>
                <w:color w:val="000000"/>
                <w:sz w:val="28"/>
                <w:szCs w:val="28"/>
                <w:lang w:val="uk-UA"/>
              </w:rPr>
              <w:t xml:space="preserve">7) </w:t>
            </w:r>
            <w:r w:rsidRPr="00126392">
              <w:rPr>
                <w:rFonts w:ascii="Times New Roman" w:hAnsi="Times New Roman"/>
                <w:color w:val="000000"/>
                <w:sz w:val="28"/>
                <w:szCs w:val="28"/>
                <w:lang w:val="uk-UA"/>
              </w:rPr>
              <w:t xml:space="preserve">копію довідки про реєстраційний номер облікової картки платника податків або </w:t>
            </w:r>
            <w:r w:rsidRPr="00126392">
              <w:rPr>
                <w:rFonts w:ascii="Times New Roman" w:hAnsi="Times New Roman"/>
                <w:b/>
                <w:strike/>
                <w:color w:val="000000"/>
                <w:sz w:val="28"/>
                <w:szCs w:val="28"/>
                <w:lang w:val="uk-UA"/>
              </w:rPr>
              <w:t>дані про</w:t>
            </w:r>
            <w:r w:rsidRPr="00126392">
              <w:rPr>
                <w:rFonts w:ascii="Times New Roman" w:hAnsi="Times New Roman"/>
                <w:color w:val="000000"/>
                <w:sz w:val="28"/>
                <w:szCs w:val="28"/>
                <w:lang w:val="uk-UA"/>
              </w:rPr>
              <w:t xml:space="preserve">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w:t>
            </w:r>
            <w:r w:rsidRPr="00126392">
              <w:rPr>
                <w:rFonts w:ascii="Times New Roman" w:hAnsi="Times New Roman"/>
                <w:b/>
                <w:color w:val="000000"/>
                <w:sz w:val="28"/>
                <w:szCs w:val="28"/>
                <w:lang w:val="uk-UA"/>
              </w:rPr>
              <w:t>територіальному органу Міндоходів</w:t>
            </w:r>
            <w:r w:rsidRPr="00126392">
              <w:rPr>
                <w:rFonts w:ascii="Times New Roman" w:hAnsi="Times New Roman"/>
                <w:color w:val="000000"/>
                <w:sz w:val="28"/>
                <w:szCs w:val="28"/>
                <w:lang w:val="uk-UA"/>
              </w:rPr>
              <w:t xml:space="preserve"> і мають відмітку в паспорті)</w:t>
            </w:r>
            <w:r w:rsidRPr="00252FBB">
              <w:rPr>
                <w:rFonts w:ascii="Times New Roman" w:hAnsi="Times New Roman"/>
                <w:b/>
                <w:color w:val="000000"/>
                <w:sz w:val="28"/>
                <w:szCs w:val="28"/>
                <w:lang w:val="uk-UA"/>
              </w:rPr>
              <w:t>;</w:t>
            </w:r>
          </w:p>
          <w:p w:rsidR="00252FBB" w:rsidRPr="002D73FE" w:rsidRDefault="00252FBB" w:rsidP="00252FBB">
            <w:pPr>
              <w:pStyle w:val="HTML"/>
              <w:shd w:val="clear" w:color="auto" w:fill="FFFFFF"/>
              <w:ind w:firstLine="601"/>
              <w:jc w:val="both"/>
              <w:textAlignment w:val="baseline"/>
              <w:rPr>
                <w:lang w:val="uk-UA"/>
              </w:rPr>
            </w:pPr>
            <w:bookmarkStart w:id="15" w:name="o69"/>
            <w:bookmarkEnd w:id="15"/>
          </w:p>
        </w:tc>
        <w:tc>
          <w:tcPr>
            <w:tcW w:w="2500" w:type="pct"/>
          </w:tcPr>
          <w:p w:rsidR="00FD44C5" w:rsidRPr="00795991" w:rsidRDefault="00AC7087" w:rsidP="00BD1080">
            <w:pPr>
              <w:ind w:firstLine="567"/>
              <w:jc w:val="both"/>
              <w:rPr>
                <w:lang w:eastAsia="ru-RU"/>
              </w:rPr>
            </w:pPr>
            <w:r w:rsidRPr="00AC7087">
              <w:rPr>
                <w:lang w:eastAsia="ru-RU"/>
              </w:rPr>
              <w:t>19</w:t>
            </w:r>
            <w:r w:rsidR="00FD44C5" w:rsidRPr="00AC7087">
              <w:rPr>
                <w:lang w:eastAsia="ru-RU"/>
              </w:rPr>
              <w:t>.</w:t>
            </w:r>
            <w:r w:rsidR="00FD44C5" w:rsidRPr="00F04575">
              <w:rPr>
                <w:lang w:eastAsia="ru-RU"/>
              </w:rPr>
              <w:t xml:space="preserve"> Для атестації особа подає в </w:t>
            </w:r>
            <w:r w:rsidR="00FD44C5" w:rsidRPr="00F04575">
              <w:rPr>
                <w:b/>
                <w:lang w:eastAsia="ru-RU"/>
              </w:rPr>
              <w:t xml:space="preserve">регіональний сервісний центр </w:t>
            </w:r>
            <w:r w:rsidR="00FD44C5" w:rsidRPr="00795991">
              <w:rPr>
                <w:lang w:eastAsia="ru-RU"/>
              </w:rPr>
              <w:t xml:space="preserve">МВС: </w:t>
            </w:r>
          </w:p>
          <w:p w:rsidR="00FD44C5" w:rsidRPr="00F04575" w:rsidRDefault="00FD44C5" w:rsidP="00BD1080">
            <w:pPr>
              <w:ind w:firstLine="567"/>
              <w:jc w:val="both"/>
              <w:rPr>
                <w:lang w:eastAsia="ru-RU"/>
              </w:rPr>
            </w:pPr>
            <w:r w:rsidRPr="00F04575">
              <w:rPr>
                <w:lang w:eastAsia="ru-RU"/>
              </w:rPr>
              <w:t xml:space="preserve">1) заяву; </w:t>
            </w:r>
          </w:p>
          <w:p w:rsidR="00FD44C5" w:rsidRPr="00F04575" w:rsidRDefault="00FD44C5" w:rsidP="00BD1080">
            <w:pPr>
              <w:ind w:firstLine="567"/>
              <w:jc w:val="both"/>
              <w:rPr>
                <w:b/>
                <w:lang w:eastAsia="ru-RU"/>
              </w:rPr>
            </w:pPr>
            <w:r w:rsidRPr="00F04575">
              <w:rPr>
                <w:b/>
                <w:lang w:eastAsia="ru-RU"/>
              </w:rPr>
              <w:t xml:space="preserve">2) засвідчені в установленому порядку копії документів про освіту; </w:t>
            </w:r>
          </w:p>
          <w:p w:rsidR="00FD44C5" w:rsidRPr="00F04575" w:rsidRDefault="00FD44C5" w:rsidP="00BD1080">
            <w:pPr>
              <w:ind w:firstLine="567"/>
              <w:jc w:val="both"/>
              <w:rPr>
                <w:lang w:eastAsia="ru-RU"/>
              </w:rPr>
            </w:pPr>
            <w:r w:rsidRPr="00F04575">
              <w:rPr>
                <w:lang w:eastAsia="ru-RU"/>
              </w:rPr>
              <w:t xml:space="preserve">3) посвідчення водія </w:t>
            </w:r>
            <w:r w:rsidRPr="00F04575">
              <w:rPr>
                <w:b/>
                <w:lang w:eastAsia="ru-RU"/>
              </w:rPr>
              <w:t xml:space="preserve">(крім спеціалістів із проведення занять з надання </w:t>
            </w:r>
            <w:r w:rsidR="00D95A5B">
              <w:rPr>
                <w:b/>
                <w:lang w:eastAsia="ru-RU"/>
              </w:rPr>
              <w:t>до</w:t>
            </w:r>
            <w:r w:rsidRPr="00F04575">
              <w:rPr>
                <w:b/>
                <w:lang w:eastAsia="ru-RU"/>
              </w:rPr>
              <w:t>медичної допомоги)</w:t>
            </w:r>
            <w:r w:rsidRPr="00F04575">
              <w:rPr>
                <w:lang w:eastAsia="ru-RU"/>
              </w:rPr>
              <w:t xml:space="preserve">; </w:t>
            </w:r>
          </w:p>
          <w:p w:rsidR="001B6A11" w:rsidRPr="004C55EF" w:rsidRDefault="001B6A11" w:rsidP="001B6A1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4</w:t>
            </w:r>
            <w:r w:rsidRPr="00910BBC">
              <w:rPr>
                <w:rFonts w:ascii="Times New Roman" w:hAnsi="Times New Roman"/>
                <w:color w:val="000000"/>
                <w:sz w:val="28"/>
                <w:szCs w:val="28"/>
                <w:lang w:val="uk-UA"/>
              </w:rPr>
              <w:t>)</w:t>
            </w:r>
            <w:r>
              <w:rPr>
                <w:rFonts w:ascii="Times New Roman" w:hAnsi="Times New Roman"/>
                <w:color w:val="000000"/>
                <w:sz w:val="28"/>
                <w:szCs w:val="28"/>
                <w:lang w:val="uk-UA"/>
              </w:rPr>
              <w:t> </w:t>
            </w:r>
            <w:r w:rsidRPr="004C55EF">
              <w:rPr>
                <w:rFonts w:ascii="Times New Roman" w:hAnsi="Times New Roman"/>
                <w:color w:val="000000"/>
                <w:sz w:val="28"/>
                <w:szCs w:val="28"/>
                <w:lang w:val="uk-UA"/>
              </w:rPr>
              <w:t xml:space="preserve">документ, що підтверджує </w:t>
            </w:r>
            <w:r w:rsidRPr="004A7EC4">
              <w:rPr>
                <w:rFonts w:ascii="Times New Roman" w:hAnsi="Times New Roman"/>
                <w:color w:val="000000"/>
                <w:sz w:val="28"/>
                <w:szCs w:val="28"/>
                <w:lang w:val="uk-UA"/>
              </w:rPr>
              <w:t>навички керування</w:t>
            </w:r>
            <w:r w:rsidRPr="004C55EF">
              <w:rPr>
                <w:rFonts w:ascii="Times New Roman" w:hAnsi="Times New Roman"/>
                <w:color w:val="000000"/>
                <w:sz w:val="28"/>
                <w:szCs w:val="28"/>
                <w:lang w:val="uk-UA"/>
              </w:rPr>
              <w:t xml:space="preserve"> транспортним засобом відповідної категорії більше трьох років протягом останнього часу: </w:t>
            </w:r>
          </w:p>
          <w:p w:rsidR="001B6A11" w:rsidRPr="00814B73" w:rsidRDefault="001B6A11" w:rsidP="001B6A1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b/>
                <w:sz w:val="28"/>
                <w:szCs w:val="28"/>
                <w:lang w:val="uk-UA"/>
              </w:rPr>
            </w:pPr>
            <w:r w:rsidRPr="00814B73">
              <w:rPr>
                <w:rFonts w:ascii="Times New Roman" w:hAnsi="Times New Roman"/>
                <w:b/>
                <w:color w:val="000000"/>
                <w:sz w:val="28"/>
                <w:szCs w:val="28"/>
                <w:lang w:val="uk-UA"/>
              </w:rPr>
              <w:t>для особи, що працює водієм, –</w:t>
            </w:r>
            <w:r w:rsidRPr="00814B73">
              <w:rPr>
                <w:rFonts w:ascii="Times New Roman" w:hAnsi="Times New Roman"/>
                <w:b/>
                <w:sz w:val="28"/>
                <w:szCs w:val="28"/>
                <w:lang w:val="uk-UA"/>
              </w:rPr>
              <w:t xml:space="preserve"> належним чином завірена копія трудового договору (контракту)</w:t>
            </w:r>
            <w:r w:rsidR="00F545B2" w:rsidRPr="00814B73">
              <w:rPr>
                <w:rFonts w:ascii="Times New Roman" w:hAnsi="Times New Roman"/>
                <w:b/>
                <w:sz w:val="28"/>
                <w:szCs w:val="28"/>
                <w:lang w:val="uk-UA"/>
              </w:rPr>
              <w:t>,</w:t>
            </w:r>
            <w:r w:rsidRPr="00814B73">
              <w:rPr>
                <w:rFonts w:ascii="Times New Roman" w:hAnsi="Times New Roman"/>
                <w:b/>
                <w:sz w:val="28"/>
                <w:szCs w:val="28"/>
                <w:lang w:val="uk-UA"/>
              </w:rPr>
              <w:t xml:space="preserve"> </w:t>
            </w:r>
            <w:r w:rsidRPr="00814B73">
              <w:rPr>
                <w:rFonts w:ascii="Times New Roman" w:hAnsi="Times New Roman"/>
                <w:b/>
                <w:color w:val="000000"/>
                <w:sz w:val="28"/>
                <w:szCs w:val="28"/>
                <w:lang w:val="uk-UA"/>
              </w:rPr>
              <w:t>витяг з трудової книжки або довідка із зазначенням номера та дати наказу про прийняття на роботу, марки закріпленого транспортного засобу, його номерного знака</w:t>
            </w:r>
            <w:r w:rsidRPr="00814B73">
              <w:rPr>
                <w:rFonts w:ascii="Times New Roman" w:hAnsi="Times New Roman"/>
                <w:b/>
                <w:sz w:val="28"/>
                <w:szCs w:val="28"/>
                <w:lang w:val="uk-UA"/>
              </w:rPr>
              <w:t>. Відомості про тривалість роботи водієм можуть також підтверджуватис</w:t>
            </w:r>
            <w:r w:rsidR="008E0211">
              <w:rPr>
                <w:rFonts w:ascii="Times New Roman" w:hAnsi="Times New Roman"/>
                <w:b/>
                <w:sz w:val="28"/>
                <w:szCs w:val="28"/>
                <w:lang w:val="uk-UA"/>
              </w:rPr>
              <w:t>я</w:t>
            </w:r>
            <w:bookmarkStart w:id="16" w:name="_GoBack"/>
            <w:bookmarkEnd w:id="16"/>
            <w:r w:rsidRPr="00814B73">
              <w:rPr>
                <w:rFonts w:ascii="Times New Roman" w:hAnsi="Times New Roman"/>
                <w:b/>
                <w:sz w:val="28"/>
                <w:szCs w:val="28"/>
                <w:lang w:val="uk-UA"/>
              </w:rPr>
              <w:t xml:space="preserve"> на підставі даних Державної фіскальної служби України, Пенсійного фонду України.</w:t>
            </w:r>
          </w:p>
          <w:p w:rsidR="001B6A11" w:rsidRPr="004C55EF" w:rsidRDefault="001B6A11" w:rsidP="001B6A1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color w:val="000000"/>
                <w:sz w:val="28"/>
                <w:szCs w:val="28"/>
                <w:lang w:val="uk-UA"/>
              </w:rPr>
            </w:pPr>
            <w:r w:rsidRPr="004C55EF">
              <w:rPr>
                <w:rFonts w:ascii="Times New Roman" w:hAnsi="Times New Roman"/>
                <w:color w:val="000000"/>
                <w:sz w:val="28"/>
                <w:szCs w:val="28"/>
                <w:lang w:val="uk-UA"/>
              </w:rPr>
              <w:t>Витяг або довідка засвідчуються підписо</w:t>
            </w:r>
            <w:r w:rsidR="00F545B2">
              <w:rPr>
                <w:rFonts w:ascii="Times New Roman" w:hAnsi="Times New Roman"/>
                <w:color w:val="000000"/>
                <w:sz w:val="28"/>
                <w:szCs w:val="28"/>
                <w:lang w:val="uk-UA"/>
              </w:rPr>
              <w:t>м посадової особи підприємства;</w:t>
            </w:r>
          </w:p>
          <w:p w:rsidR="001B6A11" w:rsidRDefault="001B6A11" w:rsidP="002D73FE">
            <w:pPr>
              <w:ind w:firstLine="567"/>
              <w:jc w:val="both"/>
              <w:rPr>
                <w:b/>
                <w:lang w:eastAsia="ru-RU"/>
              </w:rPr>
            </w:pPr>
          </w:p>
          <w:p w:rsidR="00126392" w:rsidRDefault="00126392" w:rsidP="002D73FE">
            <w:pPr>
              <w:ind w:firstLine="567"/>
              <w:jc w:val="both"/>
              <w:rPr>
                <w:b/>
                <w:lang w:eastAsia="ru-RU"/>
              </w:rPr>
            </w:pPr>
          </w:p>
          <w:p w:rsidR="002D73FE" w:rsidRDefault="00566F0E" w:rsidP="002D73FE">
            <w:pPr>
              <w:ind w:firstLine="567"/>
              <w:jc w:val="both"/>
              <w:rPr>
                <w:b/>
                <w:lang w:eastAsia="ru-RU"/>
              </w:rPr>
            </w:pPr>
            <w:r>
              <w:rPr>
                <w:b/>
                <w:lang w:eastAsia="ru-RU"/>
              </w:rPr>
              <w:t>6) дійсну на дату подання</w:t>
            </w:r>
            <w:r w:rsidR="00FD44C5" w:rsidRPr="00F04575">
              <w:rPr>
                <w:b/>
                <w:lang w:eastAsia="ru-RU"/>
              </w:rPr>
              <w:t xml:space="preserve"> документів медичну довідку встановленого зразка, що підтверджує допущення водія до керування транспортними засобами відповідних категорій (для спеціалістів із проведення занять з навчання керуванню транспортними засобами);</w:t>
            </w:r>
          </w:p>
          <w:p w:rsidR="00252FBB" w:rsidRPr="002D73FE" w:rsidRDefault="002D73FE" w:rsidP="002D73FE">
            <w:pPr>
              <w:ind w:firstLine="567"/>
              <w:jc w:val="both"/>
              <w:rPr>
                <w:b/>
                <w:lang w:eastAsia="ru-RU"/>
              </w:rPr>
            </w:pPr>
            <w:r w:rsidRPr="002D73FE">
              <w:rPr>
                <w:b/>
                <w:lang w:eastAsia="ru-RU"/>
              </w:rPr>
              <w:t xml:space="preserve">7) </w:t>
            </w:r>
            <w:r w:rsidR="00252FBB" w:rsidRPr="00126392">
              <w:rPr>
                <w:lang w:eastAsia="ru-RU"/>
              </w:rPr>
              <w:t>копію довідки про реєстраційний номер облікової картки платника податків або</w:t>
            </w:r>
            <w:r w:rsidR="00252FBB" w:rsidRPr="002D73FE">
              <w:rPr>
                <w:b/>
                <w:lang w:eastAsia="ru-RU"/>
              </w:rPr>
              <w:t xml:space="preserve"> </w:t>
            </w:r>
            <w:r w:rsidR="00252FBB" w:rsidRPr="00126392">
              <w:rPr>
                <w:lang w:eastAsia="ru-RU"/>
              </w:rPr>
              <w:t>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w:t>
            </w:r>
            <w:r w:rsidR="00252FBB" w:rsidRPr="002D73FE">
              <w:rPr>
                <w:b/>
                <w:lang w:eastAsia="ru-RU"/>
              </w:rPr>
              <w:t xml:space="preserve"> контролюючому органу </w:t>
            </w:r>
            <w:r w:rsidR="00252FBB" w:rsidRPr="00126392">
              <w:rPr>
                <w:lang w:eastAsia="ru-RU"/>
              </w:rPr>
              <w:t>і мають відмітку в паспорті)</w:t>
            </w:r>
            <w:r w:rsidRPr="00126392">
              <w:rPr>
                <w:lang w:eastAsia="ru-RU"/>
              </w:rPr>
              <w:t>;</w:t>
            </w:r>
          </w:p>
        </w:tc>
      </w:tr>
      <w:tr w:rsidR="00982EF0" w:rsidRPr="00F04575" w:rsidTr="00BD1080">
        <w:trPr>
          <w:trHeight w:val="495"/>
        </w:trPr>
        <w:tc>
          <w:tcPr>
            <w:tcW w:w="2500" w:type="pct"/>
          </w:tcPr>
          <w:p w:rsidR="00982EF0" w:rsidRPr="00216B91" w:rsidRDefault="00982EF0" w:rsidP="00982EF0">
            <w:pPr>
              <w:pStyle w:val="rvps2"/>
              <w:shd w:val="clear" w:color="auto" w:fill="FFFFFF"/>
              <w:spacing w:before="0" w:beforeAutospacing="0" w:after="0" w:afterAutospacing="0"/>
              <w:ind w:firstLine="448"/>
              <w:jc w:val="both"/>
              <w:textAlignment w:val="baseline"/>
              <w:rPr>
                <w:color w:val="000000"/>
                <w:sz w:val="28"/>
                <w:szCs w:val="28"/>
              </w:rPr>
            </w:pPr>
            <w:r w:rsidRPr="00982EF0">
              <w:rPr>
                <w:color w:val="000000"/>
                <w:sz w:val="28"/>
                <w:szCs w:val="28"/>
              </w:rPr>
              <w:t xml:space="preserve">21. Атестаційна комісія за результатами розгляду поданих відповідно до пункту 19 цього Порядку документів і складення особою </w:t>
            </w:r>
            <w:r w:rsidRPr="00982EF0">
              <w:rPr>
                <w:b/>
                <w:strike/>
                <w:color w:val="000000"/>
                <w:sz w:val="28"/>
                <w:szCs w:val="28"/>
              </w:rPr>
              <w:t>усного або письмового іспиту або</w:t>
            </w:r>
            <w:r w:rsidRPr="00982EF0">
              <w:rPr>
                <w:color w:val="000000"/>
                <w:sz w:val="28"/>
                <w:szCs w:val="28"/>
              </w:rPr>
              <w:t xml:space="preserve"> іспиту з використанням комп'ютерних тестів приймає протягом </w:t>
            </w:r>
            <w:r w:rsidRPr="00982EF0">
              <w:rPr>
                <w:b/>
                <w:color w:val="000000"/>
                <w:sz w:val="28"/>
                <w:szCs w:val="28"/>
              </w:rPr>
              <w:t>10 днів</w:t>
            </w:r>
            <w:r w:rsidRPr="00982EF0">
              <w:rPr>
                <w:color w:val="000000"/>
                <w:sz w:val="28"/>
                <w:szCs w:val="28"/>
              </w:rPr>
              <w:t xml:space="preserve"> рішення про атестацію або відмову в атестації.</w:t>
            </w:r>
          </w:p>
          <w:p w:rsidR="00982EF0" w:rsidRPr="00982EF0" w:rsidRDefault="00982EF0" w:rsidP="00982EF0">
            <w:pPr>
              <w:pStyle w:val="rvps2"/>
              <w:shd w:val="clear" w:color="auto" w:fill="FFFFFF"/>
              <w:spacing w:before="0" w:beforeAutospacing="0" w:after="0" w:afterAutospacing="0"/>
              <w:ind w:firstLine="448"/>
              <w:jc w:val="both"/>
              <w:textAlignment w:val="baseline"/>
              <w:rPr>
                <w:color w:val="000000"/>
                <w:sz w:val="28"/>
                <w:szCs w:val="28"/>
              </w:rPr>
            </w:pPr>
            <w:r w:rsidRPr="00126392">
              <w:rPr>
                <w:b/>
                <w:color w:val="000000"/>
                <w:sz w:val="28"/>
                <w:szCs w:val="28"/>
              </w:rPr>
              <w:t>Абзац відсутній.</w:t>
            </w:r>
          </w:p>
        </w:tc>
        <w:tc>
          <w:tcPr>
            <w:tcW w:w="2500" w:type="pct"/>
          </w:tcPr>
          <w:p w:rsidR="00982EF0" w:rsidRDefault="00982EF0" w:rsidP="00BD1080">
            <w:pPr>
              <w:ind w:firstLine="567"/>
              <w:jc w:val="both"/>
            </w:pPr>
            <w:r w:rsidRPr="00982EF0">
              <w:t xml:space="preserve">21. Атестаційна комісія за результатами розгляду поданих відповідно до пункту 19 цього Порядку документів і складення особою іспиту з використанням комп'ютерних тестів приймає протягом </w:t>
            </w:r>
            <w:r w:rsidRPr="00982EF0">
              <w:rPr>
                <w:b/>
              </w:rPr>
              <w:t>1 дня</w:t>
            </w:r>
            <w:r w:rsidRPr="00982EF0">
              <w:t xml:space="preserve"> рішення про атестацію або відмову в атестації.</w:t>
            </w:r>
          </w:p>
          <w:p w:rsidR="00982EF0" w:rsidRPr="00982EF0" w:rsidRDefault="00982EF0" w:rsidP="00BD1080">
            <w:pPr>
              <w:ind w:firstLine="567"/>
              <w:jc w:val="both"/>
              <w:rPr>
                <w:b/>
                <w:lang w:eastAsia="ru-RU"/>
              </w:rPr>
            </w:pPr>
            <w:r w:rsidRPr="00982EF0">
              <w:rPr>
                <w:b/>
                <w:lang w:eastAsia="ru-RU"/>
              </w:rPr>
              <w:t>У спеціалістів з навчання водінню транспортними засобами приймається практичний іспит з навичок керування транспортними засобами тієї категорії, за якою вони проводитимуть навчання.</w:t>
            </w: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AC7087">
              <w:rPr>
                <w:color w:val="000000"/>
                <w:sz w:val="28"/>
                <w:szCs w:val="28"/>
              </w:rPr>
              <w:t>22.</w:t>
            </w:r>
            <w:r w:rsidRPr="00F04575">
              <w:rPr>
                <w:b/>
                <w:color w:val="000000"/>
                <w:sz w:val="28"/>
                <w:szCs w:val="28"/>
              </w:rPr>
              <w:t> </w:t>
            </w:r>
            <w:r w:rsidRPr="00F04575">
              <w:rPr>
                <w:color w:val="000000"/>
                <w:sz w:val="28"/>
                <w:szCs w:val="28"/>
              </w:rPr>
              <w:t xml:space="preserve">Особам, що успішно пройшли атестацію, видається атестат за зразком згідно з додатком 2 протягом трьох робочих днів з дня прийняття рішення атестаційною комісією. </w:t>
            </w:r>
          </w:p>
          <w:p w:rsidR="00126392" w:rsidRPr="00126392" w:rsidRDefault="00126392" w:rsidP="00BD1080">
            <w:pPr>
              <w:pStyle w:val="rvps2"/>
              <w:shd w:val="clear" w:color="auto" w:fill="FFFFFF"/>
              <w:spacing w:before="0" w:beforeAutospacing="0" w:after="0" w:afterAutospacing="0"/>
              <w:ind w:firstLine="448"/>
              <w:jc w:val="both"/>
              <w:textAlignment w:val="baseline"/>
              <w:rPr>
                <w:b/>
                <w:color w:val="000000"/>
                <w:sz w:val="28"/>
                <w:szCs w:val="28"/>
              </w:rPr>
            </w:pPr>
            <w:r w:rsidRPr="00126392">
              <w:rPr>
                <w:b/>
                <w:color w:val="000000"/>
                <w:sz w:val="28"/>
                <w:szCs w:val="28"/>
              </w:rPr>
              <w:t>Абзац відсутній.</w:t>
            </w:r>
          </w:p>
          <w:p w:rsidR="00126392" w:rsidRDefault="00126392"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Строк дії атестата становить п'ять років.</w:t>
            </w:r>
          </w:p>
          <w:p w:rsidR="00126392" w:rsidRDefault="00126392" w:rsidP="00BD1080">
            <w:pPr>
              <w:pStyle w:val="rvps2"/>
              <w:shd w:val="clear" w:color="auto" w:fill="FFFFFF"/>
              <w:spacing w:before="0" w:beforeAutospacing="0" w:after="0" w:afterAutospacing="0"/>
              <w:ind w:firstLine="448"/>
              <w:jc w:val="both"/>
              <w:textAlignment w:val="baseline"/>
              <w:rPr>
                <w:b/>
                <w:color w:val="000000"/>
                <w:sz w:val="28"/>
                <w:szCs w:val="28"/>
              </w:rPr>
            </w:pPr>
            <w:r w:rsidRPr="00126392">
              <w:rPr>
                <w:b/>
                <w:color w:val="000000"/>
                <w:sz w:val="28"/>
                <w:szCs w:val="28"/>
              </w:rPr>
              <w:t>Абзац відсутній.</w:t>
            </w:r>
          </w:p>
          <w:p w:rsidR="00126392" w:rsidRDefault="00126392" w:rsidP="00BD1080">
            <w:pPr>
              <w:pStyle w:val="rvps2"/>
              <w:shd w:val="clear" w:color="auto" w:fill="FFFFFF"/>
              <w:spacing w:before="0" w:beforeAutospacing="0" w:after="0" w:afterAutospacing="0"/>
              <w:ind w:firstLine="448"/>
              <w:jc w:val="both"/>
              <w:textAlignment w:val="baseline"/>
              <w:rPr>
                <w:b/>
                <w:color w:val="000000"/>
                <w:sz w:val="28"/>
                <w:szCs w:val="28"/>
              </w:rPr>
            </w:pPr>
          </w:p>
          <w:p w:rsidR="00126392" w:rsidRDefault="00126392" w:rsidP="00BD1080">
            <w:pPr>
              <w:pStyle w:val="rvps2"/>
              <w:shd w:val="clear" w:color="auto" w:fill="FFFFFF"/>
              <w:spacing w:before="0" w:beforeAutospacing="0" w:after="0" w:afterAutospacing="0"/>
              <w:ind w:firstLine="448"/>
              <w:jc w:val="both"/>
              <w:textAlignment w:val="baseline"/>
              <w:rPr>
                <w:b/>
                <w:color w:val="000000"/>
                <w:sz w:val="28"/>
                <w:szCs w:val="28"/>
              </w:rPr>
            </w:pPr>
          </w:p>
          <w:p w:rsidR="00126392" w:rsidRPr="00F04575" w:rsidRDefault="00126392" w:rsidP="00BD1080">
            <w:pPr>
              <w:pStyle w:val="rvps2"/>
              <w:shd w:val="clear" w:color="auto" w:fill="FFFFFF"/>
              <w:spacing w:before="0" w:beforeAutospacing="0" w:after="0" w:afterAutospacing="0"/>
              <w:ind w:firstLine="448"/>
              <w:jc w:val="both"/>
              <w:textAlignment w:val="baseline"/>
              <w:rPr>
                <w:color w:val="000000"/>
                <w:sz w:val="28"/>
                <w:szCs w:val="28"/>
              </w:rPr>
            </w:pPr>
            <w:r w:rsidRPr="00126392">
              <w:rPr>
                <w:b/>
                <w:color w:val="000000"/>
                <w:sz w:val="28"/>
                <w:szCs w:val="28"/>
              </w:rPr>
              <w:t>Абзац відсутній.</w:t>
            </w:r>
          </w:p>
        </w:tc>
        <w:tc>
          <w:tcPr>
            <w:tcW w:w="2500" w:type="pct"/>
          </w:tcPr>
          <w:p w:rsidR="00FD44C5" w:rsidRPr="00F04575" w:rsidRDefault="00AC7087" w:rsidP="00BD1080">
            <w:pPr>
              <w:ind w:firstLine="567"/>
              <w:jc w:val="both"/>
              <w:rPr>
                <w:lang w:eastAsia="ru-RU"/>
              </w:rPr>
            </w:pPr>
            <w:r w:rsidRPr="00AC7087">
              <w:rPr>
                <w:lang w:eastAsia="ru-RU"/>
              </w:rPr>
              <w:t>22</w:t>
            </w:r>
            <w:r w:rsidR="00FD44C5" w:rsidRPr="00AC7087">
              <w:rPr>
                <w:lang w:eastAsia="ru-RU"/>
              </w:rPr>
              <w:t>.</w:t>
            </w:r>
            <w:r w:rsidR="00FD44C5" w:rsidRPr="00F04575">
              <w:rPr>
                <w:lang w:eastAsia="ru-RU"/>
              </w:rPr>
              <w:t xml:space="preserve"> Особам, що успішно пройшли атестацію, видається атестат за зразком згідно з додатком 2 протягом трьох робочих днів з дня прийняття рішення атестаційною комісією. </w:t>
            </w:r>
          </w:p>
          <w:p w:rsidR="00FD44C5" w:rsidRPr="00F04575" w:rsidRDefault="00FD44C5" w:rsidP="00BD1080">
            <w:pPr>
              <w:ind w:firstLine="567"/>
              <w:jc w:val="both"/>
              <w:rPr>
                <w:b/>
                <w:lang w:eastAsia="ru-RU"/>
              </w:rPr>
            </w:pPr>
            <w:r w:rsidRPr="00F04575">
              <w:rPr>
                <w:b/>
                <w:lang w:eastAsia="ru-RU"/>
              </w:rPr>
              <w:t>Інформація про видачу атестата вноситься до Єдиного державного реєстру МВС.</w:t>
            </w:r>
          </w:p>
          <w:p w:rsidR="00FD44C5" w:rsidRPr="00F04575" w:rsidRDefault="00FD44C5" w:rsidP="00BD1080">
            <w:pPr>
              <w:ind w:firstLine="567"/>
              <w:jc w:val="both"/>
              <w:rPr>
                <w:lang w:eastAsia="ru-RU"/>
              </w:rPr>
            </w:pPr>
            <w:r w:rsidRPr="00F04575">
              <w:rPr>
                <w:lang w:eastAsia="ru-RU"/>
              </w:rPr>
              <w:t>Строк дії атестата становить п'ять років.</w:t>
            </w:r>
          </w:p>
          <w:p w:rsidR="00FD44C5" w:rsidRPr="00F04575" w:rsidRDefault="00FD44C5" w:rsidP="00BD1080">
            <w:pPr>
              <w:ind w:firstLine="567"/>
              <w:jc w:val="both"/>
              <w:rPr>
                <w:b/>
                <w:lang w:eastAsia="ru-RU"/>
              </w:rPr>
            </w:pPr>
            <w:r w:rsidRPr="00F04575">
              <w:rPr>
                <w:b/>
                <w:lang w:eastAsia="ru-RU"/>
              </w:rPr>
              <w:t>У разі втрати або пошкодження атестата за заявою особи видається його дублікат, відомості про видачу якого вносяться до Єдиного державного реєстру МВС.</w:t>
            </w:r>
          </w:p>
          <w:p w:rsidR="007519DC" w:rsidRPr="002D73FE" w:rsidRDefault="00FD44C5" w:rsidP="002D73FE">
            <w:pPr>
              <w:ind w:firstLine="567"/>
              <w:jc w:val="both"/>
              <w:rPr>
                <w:b/>
                <w:lang w:eastAsia="ru-RU"/>
              </w:rPr>
            </w:pPr>
            <w:r w:rsidRPr="00F04575">
              <w:rPr>
                <w:b/>
                <w:lang w:eastAsia="ru-RU"/>
              </w:rPr>
              <w:t>Дублікат оформ</w:t>
            </w:r>
            <w:r w:rsidR="00340B26">
              <w:rPr>
                <w:b/>
                <w:lang w:eastAsia="ru-RU"/>
              </w:rPr>
              <w:t>люється шляхом заповнення бланка</w:t>
            </w:r>
            <w:r w:rsidRPr="00F04575">
              <w:rPr>
                <w:b/>
                <w:lang w:eastAsia="ru-RU"/>
              </w:rPr>
              <w:t xml:space="preserve"> атестата </w:t>
            </w:r>
            <w:r w:rsidR="00340B26">
              <w:rPr>
                <w:b/>
                <w:lang w:eastAsia="ru-RU"/>
              </w:rPr>
              <w:t xml:space="preserve">даними, </w:t>
            </w:r>
            <w:r w:rsidRPr="00F04575">
              <w:rPr>
                <w:b/>
                <w:lang w:eastAsia="ru-RU"/>
              </w:rPr>
              <w:t xml:space="preserve">аналогічними </w:t>
            </w:r>
            <w:r w:rsidR="00340B26">
              <w:rPr>
                <w:b/>
                <w:lang w:eastAsia="ru-RU"/>
              </w:rPr>
              <w:t>даним виданого</w:t>
            </w:r>
            <w:r w:rsidR="000F31D6">
              <w:rPr>
                <w:b/>
                <w:lang w:eastAsia="ru-RU"/>
              </w:rPr>
              <w:t xml:space="preserve"> </w:t>
            </w:r>
            <w:r w:rsidR="00340B26">
              <w:rPr>
                <w:b/>
                <w:lang w:eastAsia="ru-RU"/>
              </w:rPr>
              <w:t>вперше атестата,</w:t>
            </w:r>
            <w:r w:rsidR="00D95A5B">
              <w:rPr>
                <w:b/>
                <w:lang w:eastAsia="ru-RU"/>
              </w:rPr>
              <w:t xml:space="preserve"> </w:t>
            </w:r>
            <w:r w:rsidR="00340B26">
              <w:rPr>
                <w:b/>
                <w:lang w:eastAsia="ru-RU"/>
              </w:rPr>
              <w:t>та проставлення</w:t>
            </w:r>
            <w:r w:rsidRPr="00F04575">
              <w:rPr>
                <w:b/>
                <w:lang w:eastAsia="ru-RU"/>
              </w:rPr>
              <w:t xml:space="preserve"> на ньому відмітки «Дублікат». При видачі дубліката атестата плата стягується лише в розмірі вартості бланка атестата.</w:t>
            </w: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7E5BEB">
              <w:rPr>
                <w:color w:val="000000"/>
                <w:sz w:val="28"/>
                <w:szCs w:val="28"/>
              </w:rPr>
              <w:t>23. Рішення</w:t>
            </w:r>
            <w:r w:rsidRPr="00F04575">
              <w:rPr>
                <w:color w:val="000000"/>
                <w:sz w:val="28"/>
                <w:szCs w:val="28"/>
              </w:rPr>
              <w:t xml:space="preserve"> про відмову в атестації особи приймається у разі, коли: </w:t>
            </w:r>
          </w:p>
          <w:p w:rsidR="00FD44C5" w:rsidRPr="00F04575" w:rsidRDefault="00FD44C5" w:rsidP="00BD1080">
            <w:pPr>
              <w:pStyle w:val="rvps2"/>
              <w:shd w:val="clear" w:color="auto" w:fill="FFFFFF"/>
              <w:spacing w:before="0" w:beforeAutospacing="0" w:after="0" w:afterAutospacing="0"/>
              <w:ind w:firstLine="448"/>
              <w:jc w:val="both"/>
              <w:textAlignment w:val="baseline"/>
              <w:rPr>
                <w:b/>
                <w:color w:val="000000"/>
                <w:sz w:val="28"/>
                <w:szCs w:val="28"/>
              </w:rPr>
            </w:pPr>
            <w:r w:rsidRPr="00F04575">
              <w:rPr>
                <w:b/>
                <w:color w:val="000000"/>
                <w:sz w:val="28"/>
                <w:szCs w:val="28"/>
              </w:rPr>
              <w:t xml:space="preserve">у поданих для атестації документах виявлено  недостовірні відомості; </w:t>
            </w: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 xml:space="preserve">за результатами складених іспитів встановлено невідповідність особи кваліфікаційним вимогам. </w:t>
            </w:r>
          </w:p>
          <w:p w:rsidR="00FD44C5" w:rsidRPr="00126392" w:rsidRDefault="00126392" w:rsidP="00BD1080">
            <w:pPr>
              <w:pStyle w:val="rvps2"/>
              <w:shd w:val="clear" w:color="auto" w:fill="FFFFFF"/>
              <w:spacing w:before="0" w:beforeAutospacing="0" w:after="0" w:afterAutospacing="0"/>
              <w:ind w:firstLine="448"/>
              <w:jc w:val="both"/>
              <w:textAlignment w:val="baseline"/>
              <w:rPr>
                <w:b/>
                <w:color w:val="000000"/>
                <w:sz w:val="28"/>
                <w:szCs w:val="28"/>
              </w:rPr>
            </w:pPr>
            <w:r w:rsidRPr="00126392">
              <w:rPr>
                <w:b/>
                <w:color w:val="000000"/>
                <w:sz w:val="28"/>
                <w:szCs w:val="28"/>
              </w:rPr>
              <w:t>Підпункт відсутній.</w:t>
            </w: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p>
          <w:p w:rsidR="00FD44C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F04575">
              <w:rPr>
                <w:color w:val="000000"/>
                <w:sz w:val="28"/>
                <w:szCs w:val="28"/>
              </w:rPr>
              <w:t xml:space="preserve">У разі прийняття рішення про відмову в атестації особа  має право повторно звернутися не раніше ніж через </w:t>
            </w:r>
            <w:r w:rsidRPr="00F04575">
              <w:rPr>
                <w:b/>
                <w:color w:val="000000"/>
                <w:sz w:val="28"/>
                <w:szCs w:val="28"/>
              </w:rPr>
              <w:t>шість місяців</w:t>
            </w:r>
            <w:r w:rsidRPr="00F04575">
              <w:rPr>
                <w:color w:val="000000"/>
                <w:sz w:val="28"/>
                <w:szCs w:val="28"/>
              </w:rPr>
              <w:t xml:space="preserve"> із заявою про проходження атестації.</w:t>
            </w:r>
          </w:p>
          <w:p w:rsidR="00126392" w:rsidRPr="00F04575" w:rsidRDefault="00126392" w:rsidP="00BD1080">
            <w:pPr>
              <w:pStyle w:val="rvps2"/>
              <w:shd w:val="clear" w:color="auto" w:fill="FFFFFF"/>
              <w:spacing w:before="0" w:beforeAutospacing="0" w:after="0" w:afterAutospacing="0"/>
              <w:ind w:firstLine="448"/>
              <w:jc w:val="both"/>
              <w:textAlignment w:val="baseline"/>
              <w:rPr>
                <w:color w:val="000000"/>
                <w:sz w:val="28"/>
                <w:szCs w:val="28"/>
              </w:rPr>
            </w:pPr>
          </w:p>
        </w:tc>
        <w:tc>
          <w:tcPr>
            <w:tcW w:w="2500" w:type="pct"/>
          </w:tcPr>
          <w:p w:rsidR="00FD44C5" w:rsidRPr="00F04575" w:rsidRDefault="007E5BEB" w:rsidP="00BD1080">
            <w:pPr>
              <w:ind w:firstLine="567"/>
              <w:jc w:val="both"/>
              <w:rPr>
                <w:lang w:eastAsia="ru-RU"/>
              </w:rPr>
            </w:pPr>
            <w:r w:rsidRPr="007E5BEB">
              <w:rPr>
                <w:lang w:eastAsia="ru-RU"/>
              </w:rPr>
              <w:t>23</w:t>
            </w:r>
            <w:r w:rsidR="00FD44C5" w:rsidRPr="007E5BEB">
              <w:rPr>
                <w:lang w:eastAsia="ru-RU"/>
              </w:rPr>
              <w:t>.</w:t>
            </w:r>
            <w:r w:rsidR="00FD44C5" w:rsidRPr="00F04575">
              <w:rPr>
                <w:lang w:eastAsia="ru-RU"/>
              </w:rPr>
              <w:t xml:space="preserve"> Рішення про відмову в атестації особи приймається у разі, коли: </w:t>
            </w:r>
          </w:p>
          <w:p w:rsidR="00FD44C5" w:rsidRPr="00F04575" w:rsidRDefault="00FD44C5" w:rsidP="00BD1080">
            <w:pPr>
              <w:ind w:firstLine="567"/>
              <w:jc w:val="both"/>
              <w:rPr>
                <w:b/>
                <w:lang w:eastAsia="ru-RU"/>
              </w:rPr>
            </w:pPr>
            <w:r w:rsidRPr="00F04575">
              <w:rPr>
                <w:b/>
                <w:lang w:eastAsia="ru-RU"/>
              </w:rPr>
              <w:t>для атестації подано неповний перелік документів, передбачених пунктом 20 цього Порядку, або в них виявлено недостовірні відомості;</w:t>
            </w:r>
          </w:p>
          <w:p w:rsidR="00FD44C5" w:rsidRPr="00F04575" w:rsidRDefault="00FD44C5" w:rsidP="00BD1080">
            <w:pPr>
              <w:ind w:firstLine="567"/>
              <w:jc w:val="both"/>
              <w:rPr>
                <w:lang w:eastAsia="ru-RU"/>
              </w:rPr>
            </w:pPr>
            <w:r w:rsidRPr="00F04575">
              <w:rPr>
                <w:lang w:eastAsia="ru-RU"/>
              </w:rPr>
              <w:t>за результатами складених іспитів встановлено невідповідність особи кваліфікаційним вимогам;</w:t>
            </w:r>
          </w:p>
          <w:p w:rsidR="00FD44C5" w:rsidRPr="00F04575" w:rsidRDefault="00FD44C5" w:rsidP="00BD1080">
            <w:pPr>
              <w:ind w:firstLine="567"/>
              <w:jc w:val="both"/>
              <w:rPr>
                <w:lang w:eastAsia="ru-RU"/>
              </w:rPr>
            </w:pPr>
            <w:r w:rsidRPr="00F04575">
              <w:rPr>
                <w:b/>
                <w:lang w:eastAsia="ru-RU"/>
              </w:rPr>
              <w:t xml:space="preserve">особа, яка подає документи на атестацію в якості спеціаліста з навчання керуванню транспортними засобами, позбавлена права </w:t>
            </w:r>
            <w:r w:rsidR="00F77DBF">
              <w:rPr>
                <w:b/>
                <w:lang w:eastAsia="ru-RU"/>
              </w:rPr>
              <w:t xml:space="preserve">на </w:t>
            </w:r>
            <w:r w:rsidRPr="00F04575">
              <w:rPr>
                <w:b/>
                <w:lang w:eastAsia="ru-RU"/>
              </w:rPr>
              <w:t>керування транспортними засобами</w:t>
            </w:r>
            <w:r w:rsidRPr="00F04575">
              <w:rPr>
                <w:lang w:eastAsia="ru-RU"/>
              </w:rPr>
              <w:t xml:space="preserve">. </w:t>
            </w:r>
          </w:p>
          <w:p w:rsidR="00FD44C5" w:rsidRPr="00F04575" w:rsidRDefault="00FD44C5" w:rsidP="00BD1080">
            <w:pPr>
              <w:ind w:firstLine="567"/>
              <w:jc w:val="both"/>
              <w:rPr>
                <w:lang w:eastAsia="ru-RU"/>
              </w:rPr>
            </w:pPr>
            <w:r w:rsidRPr="00F04575">
              <w:rPr>
                <w:lang w:eastAsia="ru-RU"/>
              </w:rPr>
              <w:t xml:space="preserve">У разі прийняття рішення про відмову в атестації особа  має право повторно звернутися не раніше ніж через </w:t>
            </w:r>
            <w:r w:rsidRPr="00F04575">
              <w:rPr>
                <w:b/>
                <w:lang w:eastAsia="ru-RU"/>
              </w:rPr>
              <w:t>місяць</w:t>
            </w:r>
            <w:r w:rsidRPr="00F04575">
              <w:rPr>
                <w:lang w:eastAsia="ru-RU"/>
              </w:rPr>
              <w:t xml:space="preserve"> із заявою про проходження атестації.</w:t>
            </w:r>
          </w:p>
          <w:p w:rsidR="007519DC" w:rsidRPr="00F04575" w:rsidRDefault="007519DC" w:rsidP="00BD1080">
            <w:pPr>
              <w:ind w:firstLine="567"/>
              <w:jc w:val="both"/>
              <w:rPr>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color w:val="000000"/>
                <w:sz w:val="28"/>
                <w:szCs w:val="28"/>
              </w:rPr>
            </w:pPr>
            <w:r w:rsidRPr="007E5BEB">
              <w:rPr>
                <w:color w:val="000000"/>
                <w:sz w:val="28"/>
                <w:szCs w:val="28"/>
              </w:rPr>
              <w:t>24.</w:t>
            </w:r>
            <w:r w:rsidRPr="00F04575">
              <w:rPr>
                <w:color w:val="000000"/>
                <w:sz w:val="28"/>
                <w:szCs w:val="28"/>
              </w:rPr>
              <w:t xml:space="preserve"> Облік виданих атестатів ведеться </w:t>
            </w:r>
            <w:r w:rsidRPr="00F04575">
              <w:rPr>
                <w:b/>
                <w:color w:val="000000"/>
                <w:sz w:val="28"/>
                <w:szCs w:val="28"/>
              </w:rPr>
              <w:t>територіальними органами з надання сервісних послуг МВС</w:t>
            </w:r>
            <w:r w:rsidRPr="00F04575">
              <w:rPr>
                <w:color w:val="000000"/>
                <w:sz w:val="28"/>
                <w:szCs w:val="28"/>
              </w:rPr>
              <w:t xml:space="preserve"> в установленому МВС порядку.</w:t>
            </w:r>
          </w:p>
        </w:tc>
        <w:tc>
          <w:tcPr>
            <w:tcW w:w="2500" w:type="pct"/>
          </w:tcPr>
          <w:p w:rsidR="00FD44C5" w:rsidRPr="00F04575" w:rsidRDefault="007E5BEB" w:rsidP="00BD1080">
            <w:pPr>
              <w:ind w:firstLine="567"/>
              <w:jc w:val="both"/>
              <w:rPr>
                <w:lang w:eastAsia="ru-RU"/>
              </w:rPr>
            </w:pPr>
            <w:r w:rsidRPr="007E5BEB">
              <w:rPr>
                <w:lang w:eastAsia="ru-RU"/>
              </w:rPr>
              <w:t>24</w:t>
            </w:r>
            <w:r w:rsidR="00FD44C5" w:rsidRPr="007E5BEB">
              <w:rPr>
                <w:lang w:eastAsia="ru-RU"/>
              </w:rPr>
              <w:t>.</w:t>
            </w:r>
            <w:r w:rsidR="00FD44C5" w:rsidRPr="00F04575">
              <w:rPr>
                <w:lang w:eastAsia="ru-RU"/>
              </w:rPr>
              <w:t xml:space="preserve"> Облік виданих атестатів ведеться </w:t>
            </w:r>
            <w:r w:rsidR="00FD44C5" w:rsidRPr="00F04575">
              <w:rPr>
                <w:b/>
                <w:lang w:eastAsia="ru-RU"/>
              </w:rPr>
              <w:t>регіональними сервісними центрами МВС</w:t>
            </w:r>
            <w:r w:rsidR="00FD44C5" w:rsidRPr="00F04575">
              <w:rPr>
                <w:lang w:eastAsia="ru-RU"/>
              </w:rPr>
              <w:t xml:space="preserve"> в установленому МВС порядку.</w:t>
            </w:r>
          </w:p>
          <w:p w:rsidR="00FD44C5" w:rsidRPr="00F04575" w:rsidRDefault="00FD44C5" w:rsidP="00BD1080">
            <w:pPr>
              <w:ind w:firstLine="567"/>
              <w:jc w:val="both"/>
              <w:rPr>
                <w:lang w:eastAsia="ru-RU"/>
              </w:rPr>
            </w:pPr>
          </w:p>
        </w:tc>
      </w:tr>
      <w:tr w:rsidR="00FD44C5" w:rsidRPr="00F04575" w:rsidTr="00BD1080">
        <w:trPr>
          <w:trHeight w:val="495"/>
        </w:trPr>
        <w:tc>
          <w:tcPr>
            <w:tcW w:w="2500" w:type="pct"/>
          </w:tcPr>
          <w:p w:rsidR="00FD44C5" w:rsidRDefault="00FD44C5" w:rsidP="00BD1080">
            <w:pPr>
              <w:pStyle w:val="rvps2"/>
              <w:shd w:val="clear" w:color="auto" w:fill="FFFFFF"/>
              <w:spacing w:before="0" w:beforeAutospacing="0" w:after="0" w:afterAutospacing="0"/>
              <w:ind w:firstLine="448"/>
              <w:jc w:val="both"/>
              <w:textAlignment w:val="baseline"/>
              <w:rPr>
                <w:b/>
                <w:strike/>
                <w:color w:val="000000"/>
                <w:sz w:val="28"/>
                <w:szCs w:val="28"/>
              </w:rPr>
            </w:pPr>
            <w:r w:rsidRPr="00AB7968">
              <w:rPr>
                <w:color w:val="000000"/>
                <w:sz w:val="28"/>
                <w:szCs w:val="28"/>
              </w:rPr>
              <w:t>25.</w:t>
            </w:r>
            <w:r w:rsidRPr="00F04575">
              <w:rPr>
                <w:b/>
                <w:color w:val="000000"/>
                <w:sz w:val="28"/>
                <w:szCs w:val="28"/>
              </w:rPr>
              <w:t> </w:t>
            </w:r>
            <w:r w:rsidRPr="001E0DFA">
              <w:rPr>
                <w:color w:val="000000"/>
                <w:sz w:val="28"/>
                <w:szCs w:val="28"/>
              </w:rPr>
              <w:t>У разі низького рівня підготовки спеціалістом слухачів закладу за поданням його керівника або керівника відповідного підрозділу територіального органу з надання сервісних послуг МВС за місцезнаходженням закладу проводиться переатестація спеціаліста.</w:t>
            </w:r>
            <w:r w:rsidRPr="00F04575">
              <w:rPr>
                <w:b/>
                <w:color w:val="000000"/>
                <w:sz w:val="28"/>
                <w:szCs w:val="28"/>
              </w:rPr>
              <w:t xml:space="preserve"> </w:t>
            </w:r>
            <w:r w:rsidRPr="001E0DFA">
              <w:rPr>
                <w:b/>
                <w:strike/>
                <w:color w:val="000000"/>
                <w:sz w:val="28"/>
                <w:szCs w:val="28"/>
              </w:rPr>
              <w:t>Переатестація спеціалістів з навчання керуванню транспортними засобами проводиться також в разі наявності інформації про позбавлення їх в установленому порядку права на керування транспортними засобами.</w:t>
            </w:r>
          </w:p>
          <w:p w:rsidR="001E0DFA" w:rsidRPr="00F04575" w:rsidRDefault="001E0DFA" w:rsidP="00BD1080">
            <w:pPr>
              <w:pStyle w:val="rvps2"/>
              <w:shd w:val="clear" w:color="auto" w:fill="FFFFFF"/>
              <w:spacing w:before="0" w:beforeAutospacing="0" w:after="0" w:afterAutospacing="0"/>
              <w:ind w:firstLine="448"/>
              <w:jc w:val="both"/>
              <w:textAlignment w:val="baseline"/>
              <w:rPr>
                <w:b/>
                <w:color w:val="000000"/>
                <w:sz w:val="28"/>
                <w:szCs w:val="28"/>
              </w:rPr>
            </w:pPr>
          </w:p>
        </w:tc>
        <w:tc>
          <w:tcPr>
            <w:tcW w:w="2500" w:type="pct"/>
          </w:tcPr>
          <w:p w:rsidR="00FD44C5" w:rsidRPr="001E0DFA" w:rsidRDefault="007E5BEB" w:rsidP="00BD1080">
            <w:pPr>
              <w:ind w:firstLine="567"/>
              <w:jc w:val="both"/>
              <w:rPr>
                <w:lang w:eastAsia="ru-RU"/>
              </w:rPr>
            </w:pPr>
            <w:r w:rsidRPr="00AB7968">
              <w:rPr>
                <w:lang w:eastAsia="ru-RU"/>
              </w:rPr>
              <w:t>25</w:t>
            </w:r>
            <w:r w:rsidR="00FD44C5" w:rsidRPr="00AB7968">
              <w:rPr>
                <w:lang w:eastAsia="ru-RU"/>
              </w:rPr>
              <w:t>.</w:t>
            </w:r>
            <w:r w:rsidR="00FD44C5" w:rsidRPr="00F04575">
              <w:rPr>
                <w:b/>
                <w:lang w:eastAsia="ru-RU"/>
              </w:rPr>
              <w:t> </w:t>
            </w:r>
            <w:r w:rsidR="00FD44C5" w:rsidRPr="001E0DFA">
              <w:rPr>
                <w:lang w:eastAsia="ru-RU"/>
              </w:rPr>
              <w:t>У разі низького рівня підготовки спеціалістом слухачів закладу</w:t>
            </w:r>
            <w:r w:rsidR="001E0DFA">
              <w:rPr>
                <w:lang w:eastAsia="ru-RU"/>
              </w:rPr>
              <w:t xml:space="preserve"> </w:t>
            </w:r>
            <w:r w:rsidR="001E0DFA">
              <w:rPr>
                <w:b/>
                <w:lang w:eastAsia="ru-RU"/>
              </w:rPr>
              <w:t>(</w:t>
            </w:r>
            <w:r w:rsidR="001E0DFA" w:rsidRPr="003C18F5">
              <w:rPr>
                <w:b/>
                <w:lang w:eastAsia="ru-RU"/>
              </w:rPr>
              <w:t>іспити не склали 2/3 осіб</w:t>
            </w:r>
            <w:r w:rsidR="001E0DFA">
              <w:rPr>
                <w:b/>
                <w:lang w:eastAsia="ru-RU"/>
              </w:rPr>
              <w:t>)</w:t>
            </w:r>
            <w:r w:rsidR="00FD44C5" w:rsidRPr="001E0DFA">
              <w:rPr>
                <w:lang w:eastAsia="ru-RU"/>
              </w:rPr>
              <w:t xml:space="preserve"> за поданням його керівника або керівника територіального сервісного центру МВС за місцезнаходженням закладу проводиться переатестація спеціаліста. </w:t>
            </w:r>
          </w:p>
          <w:p w:rsidR="007519DC" w:rsidRPr="00F04575" w:rsidRDefault="00975976" w:rsidP="00BD1080">
            <w:pPr>
              <w:ind w:firstLine="567"/>
              <w:jc w:val="both"/>
              <w:rPr>
                <w:b/>
                <w:lang w:eastAsia="ru-RU"/>
              </w:rPr>
            </w:pPr>
            <w:r>
              <w:rPr>
                <w:b/>
                <w:lang w:eastAsia="ru-RU"/>
              </w:rPr>
              <w:t xml:space="preserve"> </w:t>
            </w:r>
          </w:p>
          <w:p w:rsidR="007519DC" w:rsidRPr="00F04575" w:rsidRDefault="007519DC" w:rsidP="00BD1080">
            <w:pPr>
              <w:ind w:firstLine="567"/>
              <w:jc w:val="both"/>
              <w:rPr>
                <w:b/>
                <w:lang w:eastAsia="ru-RU"/>
              </w:rPr>
            </w:pPr>
          </w:p>
          <w:p w:rsidR="00FD44C5" w:rsidRDefault="00FD44C5" w:rsidP="00BD1080">
            <w:pPr>
              <w:ind w:firstLine="567"/>
              <w:jc w:val="both"/>
              <w:rPr>
                <w:b/>
                <w:lang w:eastAsia="ru-RU"/>
              </w:rPr>
            </w:pPr>
          </w:p>
          <w:p w:rsidR="00F81B75" w:rsidRDefault="00F81B75" w:rsidP="00BD1080">
            <w:pPr>
              <w:ind w:firstLine="567"/>
              <w:jc w:val="both"/>
              <w:rPr>
                <w:b/>
                <w:lang w:eastAsia="ru-RU"/>
              </w:rPr>
            </w:pPr>
          </w:p>
          <w:p w:rsidR="00F81B75" w:rsidRPr="00F04575" w:rsidRDefault="00F81B75" w:rsidP="00BD1080">
            <w:pPr>
              <w:ind w:firstLine="567"/>
              <w:jc w:val="both"/>
              <w:rPr>
                <w:b/>
                <w:lang w:eastAsia="ru-RU"/>
              </w:rPr>
            </w:pPr>
          </w:p>
        </w:tc>
      </w:tr>
      <w:tr w:rsidR="00FD44C5" w:rsidRPr="00F04575" w:rsidTr="00BD1080">
        <w:trPr>
          <w:trHeight w:val="495"/>
        </w:trPr>
        <w:tc>
          <w:tcPr>
            <w:tcW w:w="2500" w:type="pct"/>
          </w:tcPr>
          <w:p w:rsidR="00FD44C5" w:rsidRPr="00F04575" w:rsidRDefault="00FD44C5" w:rsidP="00BD1080">
            <w:pPr>
              <w:pStyle w:val="rvps2"/>
              <w:shd w:val="clear" w:color="auto" w:fill="FFFFFF"/>
              <w:spacing w:before="0" w:beforeAutospacing="0" w:after="0" w:afterAutospacing="0"/>
              <w:ind w:firstLine="448"/>
              <w:jc w:val="both"/>
              <w:textAlignment w:val="baseline"/>
              <w:rPr>
                <w:b/>
                <w:color w:val="000000"/>
                <w:sz w:val="28"/>
                <w:szCs w:val="28"/>
              </w:rPr>
            </w:pPr>
          </w:p>
        </w:tc>
        <w:tc>
          <w:tcPr>
            <w:tcW w:w="2500" w:type="pct"/>
          </w:tcPr>
          <w:p w:rsidR="00FD44C5" w:rsidRPr="00F04575" w:rsidRDefault="007E5BEB" w:rsidP="00BD1080">
            <w:pPr>
              <w:ind w:firstLine="567"/>
              <w:jc w:val="both"/>
              <w:rPr>
                <w:b/>
                <w:lang w:eastAsia="ru-RU"/>
              </w:rPr>
            </w:pPr>
            <w:r>
              <w:rPr>
                <w:b/>
                <w:lang w:eastAsia="ru-RU"/>
              </w:rPr>
              <w:t>26</w:t>
            </w:r>
            <w:r w:rsidR="00FD44C5" w:rsidRPr="00F04575">
              <w:rPr>
                <w:b/>
                <w:lang w:eastAsia="ru-RU"/>
              </w:rPr>
              <w:t>. У разі наявності інформації про позбавлення спеціаліста з навчання керуванн</w:t>
            </w:r>
            <w:r w:rsidR="00F77DBF">
              <w:rPr>
                <w:b/>
                <w:lang w:eastAsia="ru-RU"/>
              </w:rPr>
              <w:t>я</w:t>
            </w:r>
            <w:r w:rsidR="00FD44C5" w:rsidRPr="00F04575">
              <w:rPr>
                <w:b/>
                <w:lang w:eastAsia="ru-RU"/>
              </w:rPr>
              <w:t xml:space="preserve"> транспортними засобами права </w:t>
            </w:r>
            <w:r w:rsidR="00F77DBF">
              <w:rPr>
                <w:b/>
                <w:lang w:eastAsia="ru-RU"/>
              </w:rPr>
              <w:t xml:space="preserve">на </w:t>
            </w:r>
            <w:r w:rsidR="00FD44C5" w:rsidRPr="00F04575">
              <w:rPr>
                <w:b/>
                <w:lang w:eastAsia="ru-RU"/>
              </w:rPr>
              <w:t>к</w:t>
            </w:r>
            <w:r w:rsidR="00340B26">
              <w:rPr>
                <w:b/>
                <w:lang w:eastAsia="ru-RU"/>
              </w:rPr>
              <w:t>ерування транспортними засобами</w:t>
            </w:r>
            <w:r w:rsidR="00FD44C5" w:rsidRPr="00F04575">
              <w:rPr>
                <w:b/>
                <w:lang w:eastAsia="ru-RU"/>
              </w:rPr>
              <w:t xml:space="preserve"> виданий атестат визнається недійсним, про що керівник регіонального сервісного центру МВС, яким видавався атестат, письмово повідомляє спеціаліста та заклад (заклади), </w:t>
            </w:r>
            <w:r w:rsidR="00F77DBF">
              <w:rPr>
                <w:b/>
                <w:lang w:eastAsia="ru-RU"/>
              </w:rPr>
              <w:t>у</w:t>
            </w:r>
            <w:r w:rsidR="00FD44C5" w:rsidRPr="00F04575">
              <w:rPr>
                <w:b/>
                <w:lang w:eastAsia="ru-RU"/>
              </w:rPr>
              <w:t xml:space="preserve"> яких працює спеціаліст.</w:t>
            </w:r>
          </w:p>
          <w:p w:rsidR="007519DC" w:rsidRPr="00F04575" w:rsidRDefault="00FD44C5" w:rsidP="007519DC">
            <w:pPr>
              <w:ind w:firstLine="567"/>
              <w:jc w:val="both"/>
              <w:rPr>
                <w:b/>
                <w:lang w:eastAsia="ru-RU"/>
              </w:rPr>
            </w:pPr>
            <w:r w:rsidRPr="00F04575">
              <w:rPr>
                <w:b/>
                <w:lang w:eastAsia="ru-RU"/>
              </w:rPr>
              <w:t xml:space="preserve">Інформація про визнання атестата недійсним  </w:t>
            </w:r>
            <w:r w:rsidR="00F77DBF">
              <w:rPr>
                <w:b/>
                <w:lang w:eastAsia="ru-RU"/>
              </w:rPr>
              <w:t>у</w:t>
            </w:r>
            <w:r w:rsidRPr="00F04575">
              <w:rPr>
                <w:b/>
                <w:lang w:eastAsia="ru-RU"/>
              </w:rPr>
              <w:t xml:space="preserve">носиться </w:t>
            </w:r>
            <w:r w:rsidR="00F77DBF">
              <w:rPr>
                <w:b/>
                <w:lang w:eastAsia="ru-RU"/>
              </w:rPr>
              <w:t>до Єдиного державного</w:t>
            </w:r>
            <w:r w:rsidRPr="00F04575">
              <w:rPr>
                <w:b/>
                <w:lang w:eastAsia="ru-RU"/>
              </w:rPr>
              <w:t xml:space="preserve"> реєстр</w:t>
            </w:r>
            <w:r w:rsidR="00F77DBF">
              <w:rPr>
                <w:b/>
                <w:lang w:eastAsia="ru-RU"/>
              </w:rPr>
              <w:t>у</w:t>
            </w:r>
            <w:r w:rsidR="00340B26">
              <w:rPr>
                <w:b/>
                <w:lang w:eastAsia="ru-RU"/>
              </w:rPr>
              <w:t xml:space="preserve"> МВС, о</w:t>
            </w:r>
            <w:r w:rsidRPr="00F04575">
              <w:rPr>
                <w:b/>
                <w:lang w:eastAsia="ru-RU"/>
              </w:rPr>
              <w:t>дночасно відомості про цього спеціаліста корегуються в</w:t>
            </w:r>
            <w:r w:rsidR="00340B26">
              <w:rPr>
                <w:b/>
                <w:lang w:eastAsia="ru-RU"/>
              </w:rPr>
              <w:t xml:space="preserve"> Єдиному державному реєстрі МВС: </w:t>
            </w:r>
            <w:r w:rsidRPr="00F04575">
              <w:rPr>
                <w:b/>
                <w:lang w:eastAsia="ru-RU"/>
              </w:rPr>
              <w:t xml:space="preserve">у відомостях про заклад (заклади), </w:t>
            </w:r>
            <w:r w:rsidR="00F77DBF">
              <w:rPr>
                <w:b/>
                <w:lang w:eastAsia="ru-RU"/>
              </w:rPr>
              <w:t>у</w:t>
            </w:r>
            <w:r w:rsidRPr="00F04575">
              <w:rPr>
                <w:b/>
                <w:lang w:eastAsia="ru-RU"/>
              </w:rPr>
              <w:t xml:space="preserve"> якому (яких)</w:t>
            </w:r>
            <w:r w:rsidR="00975976">
              <w:rPr>
                <w:b/>
                <w:lang w:eastAsia="ru-RU"/>
              </w:rPr>
              <w:t xml:space="preserve"> він працює.</w:t>
            </w:r>
          </w:p>
          <w:p w:rsidR="007519DC" w:rsidRPr="00F04575" w:rsidRDefault="002A4057" w:rsidP="002A4057">
            <w:pPr>
              <w:ind w:firstLine="567"/>
              <w:jc w:val="both"/>
              <w:rPr>
                <w:b/>
                <w:lang w:eastAsia="ru-RU"/>
              </w:rPr>
            </w:pPr>
            <w:r>
              <w:rPr>
                <w:b/>
                <w:lang w:eastAsia="ru-RU"/>
              </w:rPr>
              <w:t>Порядок визнання атестата недійсним встановлюється Міністерством внутрішніх справ України</w:t>
            </w:r>
          </w:p>
        </w:tc>
      </w:tr>
    </w:tbl>
    <w:p w:rsidR="00757158" w:rsidRPr="00F04575" w:rsidRDefault="00757158" w:rsidP="00917723">
      <w:pPr>
        <w:ind w:firstLine="426"/>
        <w:jc w:val="both"/>
      </w:pPr>
      <w:bookmarkStart w:id="17" w:name="n290"/>
      <w:bookmarkEnd w:id="17"/>
    </w:p>
    <w:p w:rsidR="00FD44C5" w:rsidRPr="00F04575" w:rsidRDefault="00FD44C5" w:rsidP="00917723">
      <w:pPr>
        <w:ind w:firstLine="426"/>
        <w:jc w:val="both"/>
      </w:pPr>
    </w:p>
    <w:p w:rsidR="000E75BB" w:rsidRPr="000E75BB" w:rsidRDefault="000E75BB" w:rsidP="000E75BB">
      <w:pPr>
        <w:ind w:firstLine="426"/>
        <w:jc w:val="both"/>
        <w:rPr>
          <w:b/>
        </w:rPr>
      </w:pPr>
      <w:r>
        <w:rPr>
          <w:b/>
        </w:rPr>
        <w:t>Перший заступник</w:t>
      </w:r>
      <w:r w:rsidRPr="000E75BB">
        <w:rPr>
          <w:b/>
        </w:rPr>
        <w:t xml:space="preserve"> директора</w:t>
      </w:r>
    </w:p>
    <w:p w:rsidR="000E75BB" w:rsidRPr="000E75BB" w:rsidRDefault="000E75BB" w:rsidP="000E75BB">
      <w:pPr>
        <w:ind w:firstLine="426"/>
        <w:jc w:val="both"/>
        <w:rPr>
          <w:b/>
        </w:rPr>
      </w:pPr>
      <w:r w:rsidRPr="000E75BB">
        <w:rPr>
          <w:b/>
        </w:rPr>
        <w:t xml:space="preserve">Департаменту юридичного забезпечення </w:t>
      </w:r>
    </w:p>
    <w:p w:rsidR="000E75BB" w:rsidRPr="000E75BB" w:rsidRDefault="000E75BB" w:rsidP="000E75BB">
      <w:pPr>
        <w:ind w:firstLine="426"/>
        <w:jc w:val="both"/>
        <w:rPr>
          <w:b/>
        </w:rPr>
      </w:pPr>
      <w:r w:rsidRPr="000E75BB">
        <w:rPr>
          <w:b/>
        </w:rPr>
        <w:t xml:space="preserve">Міністерства внутрішніх справ України                                                                             </w:t>
      </w:r>
      <w:r>
        <w:rPr>
          <w:b/>
        </w:rPr>
        <w:t xml:space="preserve">                               </w:t>
      </w:r>
      <w:r w:rsidRPr="000E75BB">
        <w:rPr>
          <w:b/>
        </w:rPr>
        <w:t xml:space="preserve"> О. </w:t>
      </w:r>
      <w:r>
        <w:rPr>
          <w:b/>
        </w:rPr>
        <w:t>М</w:t>
      </w:r>
      <w:r w:rsidR="00247820">
        <w:rPr>
          <w:b/>
        </w:rPr>
        <w:t>. Губарє</w:t>
      </w:r>
      <w:r w:rsidRPr="000E75BB">
        <w:rPr>
          <w:b/>
        </w:rPr>
        <w:t>ва</w:t>
      </w:r>
    </w:p>
    <w:p w:rsidR="00E75969" w:rsidRPr="00F04575" w:rsidRDefault="00E75969" w:rsidP="000E75BB">
      <w:pPr>
        <w:ind w:firstLine="426"/>
        <w:jc w:val="both"/>
        <w:rPr>
          <w:b/>
        </w:rPr>
      </w:pPr>
    </w:p>
    <w:sectPr w:rsidR="00E75969" w:rsidRPr="00F04575" w:rsidSect="00917723">
      <w:headerReference w:type="default" r:id="rId11"/>
      <w:pgSz w:w="16838" w:h="11906" w:orient="landscape"/>
      <w:pgMar w:top="851" w:right="850" w:bottom="426" w:left="85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C1" w:rsidRDefault="003439C1" w:rsidP="004E4A0F">
      <w:r>
        <w:separator/>
      </w:r>
    </w:p>
  </w:endnote>
  <w:endnote w:type="continuationSeparator" w:id="0">
    <w:p w:rsidR="003439C1" w:rsidRDefault="003439C1" w:rsidP="004E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C1" w:rsidRDefault="003439C1" w:rsidP="004E4A0F">
      <w:r>
        <w:separator/>
      </w:r>
    </w:p>
  </w:footnote>
  <w:footnote w:type="continuationSeparator" w:id="0">
    <w:p w:rsidR="003439C1" w:rsidRDefault="003439C1" w:rsidP="004E4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C1" w:rsidRDefault="003439C1">
    <w:pPr>
      <w:pStyle w:val="a7"/>
      <w:jc w:val="center"/>
    </w:pPr>
    <w:r>
      <w:fldChar w:fldCharType="begin"/>
    </w:r>
    <w:r>
      <w:instrText>PAGE   \* MERGEFORMAT</w:instrText>
    </w:r>
    <w:r>
      <w:fldChar w:fldCharType="separate"/>
    </w:r>
    <w:r w:rsidR="008E0211" w:rsidRPr="008E0211">
      <w:rPr>
        <w:noProof/>
        <w:lang w:val="ru-RU"/>
      </w:rPr>
      <w:t>34</w:t>
    </w:r>
    <w:r>
      <w:rPr>
        <w:noProof/>
        <w:lang w:val="ru-RU"/>
      </w:rPr>
      <w:fldChar w:fldCharType="end"/>
    </w:r>
  </w:p>
  <w:p w:rsidR="003439C1" w:rsidRDefault="003439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71DB"/>
    <w:multiLevelType w:val="multilevel"/>
    <w:tmpl w:val="57A613B4"/>
    <w:lvl w:ilvl="0">
      <w:start w:val="1"/>
      <w:numFmt w:val="decimal"/>
      <w:lvlText w:val="%1."/>
      <w:lvlJc w:val="left"/>
      <w:pPr>
        <w:ind w:left="1245" w:hanging="1245"/>
      </w:pPr>
      <w:rPr>
        <w:rFonts w:hint="default"/>
      </w:rPr>
    </w:lvl>
    <w:lvl w:ilvl="1">
      <w:start w:val="1"/>
      <w:numFmt w:val="decimal"/>
      <w:lvlText w:val="%1.%2."/>
      <w:lvlJc w:val="left"/>
      <w:pPr>
        <w:ind w:left="1846" w:hanging="1245"/>
      </w:pPr>
      <w:rPr>
        <w:rFonts w:hint="default"/>
      </w:rPr>
    </w:lvl>
    <w:lvl w:ilvl="2">
      <w:start w:val="1"/>
      <w:numFmt w:val="decimal"/>
      <w:lvlText w:val="%1.%2.%3."/>
      <w:lvlJc w:val="left"/>
      <w:pPr>
        <w:ind w:left="2447" w:hanging="1245"/>
      </w:pPr>
      <w:rPr>
        <w:rFonts w:hint="default"/>
      </w:rPr>
    </w:lvl>
    <w:lvl w:ilvl="3">
      <w:start w:val="1"/>
      <w:numFmt w:val="decimal"/>
      <w:lvlText w:val="%1.%2.%3.%4."/>
      <w:lvlJc w:val="left"/>
      <w:pPr>
        <w:ind w:left="3048" w:hanging="1245"/>
      </w:pPr>
      <w:rPr>
        <w:rFonts w:hint="default"/>
      </w:rPr>
    </w:lvl>
    <w:lvl w:ilvl="4">
      <w:start w:val="1"/>
      <w:numFmt w:val="decimal"/>
      <w:lvlText w:val="%1.%2.%3.%4.%5."/>
      <w:lvlJc w:val="left"/>
      <w:pPr>
        <w:ind w:left="3649" w:hanging="1245"/>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
    <w:nsid w:val="44227D82"/>
    <w:multiLevelType w:val="multilevel"/>
    <w:tmpl w:val="693A4064"/>
    <w:lvl w:ilvl="0">
      <w:start w:val="1"/>
      <w:numFmt w:val="decimal"/>
      <w:lvlText w:val="%1."/>
      <w:lvlJc w:val="left"/>
      <w:pPr>
        <w:ind w:left="1035" w:hanging="1035"/>
      </w:pPr>
      <w:rPr>
        <w:rFonts w:hint="default"/>
      </w:rPr>
    </w:lvl>
    <w:lvl w:ilvl="1">
      <w:start w:val="1"/>
      <w:numFmt w:val="decimal"/>
      <w:lvlText w:val="%1.%2."/>
      <w:lvlJc w:val="left"/>
      <w:pPr>
        <w:ind w:left="1287" w:hanging="1035"/>
      </w:pPr>
      <w:rPr>
        <w:rFonts w:hint="default"/>
      </w:rPr>
    </w:lvl>
    <w:lvl w:ilvl="2">
      <w:start w:val="1"/>
      <w:numFmt w:val="decimal"/>
      <w:lvlText w:val="%1.%2.%3."/>
      <w:lvlJc w:val="left"/>
      <w:pPr>
        <w:ind w:left="1539" w:hanging="1035"/>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D3"/>
    <w:rsid w:val="000007B5"/>
    <w:rsid w:val="00001A04"/>
    <w:rsid w:val="00001B02"/>
    <w:rsid w:val="00005F05"/>
    <w:rsid w:val="0000659F"/>
    <w:rsid w:val="00012167"/>
    <w:rsid w:val="00013C7F"/>
    <w:rsid w:val="00017E7C"/>
    <w:rsid w:val="000259F9"/>
    <w:rsid w:val="00031874"/>
    <w:rsid w:val="00034716"/>
    <w:rsid w:val="000349E4"/>
    <w:rsid w:val="00036F4F"/>
    <w:rsid w:val="00040E7C"/>
    <w:rsid w:val="00043A80"/>
    <w:rsid w:val="0004699E"/>
    <w:rsid w:val="00047173"/>
    <w:rsid w:val="00052CF2"/>
    <w:rsid w:val="00053C38"/>
    <w:rsid w:val="00053ED5"/>
    <w:rsid w:val="00055243"/>
    <w:rsid w:val="00061D17"/>
    <w:rsid w:val="0006206B"/>
    <w:rsid w:val="00065710"/>
    <w:rsid w:val="00067BBB"/>
    <w:rsid w:val="0007158D"/>
    <w:rsid w:val="0007254D"/>
    <w:rsid w:val="00076444"/>
    <w:rsid w:val="0007681A"/>
    <w:rsid w:val="0007798E"/>
    <w:rsid w:val="00077AE8"/>
    <w:rsid w:val="00081BF3"/>
    <w:rsid w:val="00083259"/>
    <w:rsid w:val="0009036F"/>
    <w:rsid w:val="00090F63"/>
    <w:rsid w:val="00091892"/>
    <w:rsid w:val="00096265"/>
    <w:rsid w:val="000A060B"/>
    <w:rsid w:val="000A121F"/>
    <w:rsid w:val="000A19FA"/>
    <w:rsid w:val="000A6C83"/>
    <w:rsid w:val="000A775D"/>
    <w:rsid w:val="000A7CCF"/>
    <w:rsid w:val="000B6DC7"/>
    <w:rsid w:val="000C01FC"/>
    <w:rsid w:val="000C5532"/>
    <w:rsid w:val="000C70CA"/>
    <w:rsid w:val="000E2F1A"/>
    <w:rsid w:val="000E3749"/>
    <w:rsid w:val="000E448B"/>
    <w:rsid w:val="000E6F30"/>
    <w:rsid w:val="000E75BB"/>
    <w:rsid w:val="000F0572"/>
    <w:rsid w:val="000F23A1"/>
    <w:rsid w:val="000F31D6"/>
    <w:rsid w:val="000F38DC"/>
    <w:rsid w:val="000F48E4"/>
    <w:rsid w:val="000F5985"/>
    <w:rsid w:val="000F62F0"/>
    <w:rsid w:val="000F6380"/>
    <w:rsid w:val="000F7D27"/>
    <w:rsid w:val="00104C22"/>
    <w:rsid w:val="00112659"/>
    <w:rsid w:val="0011296F"/>
    <w:rsid w:val="00113E15"/>
    <w:rsid w:val="00114256"/>
    <w:rsid w:val="001146ED"/>
    <w:rsid w:val="00114D1A"/>
    <w:rsid w:val="001168FD"/>
    <w:rsid w:val="00126392"/>
    <w:rsid w:val="0013697F"/>
    <w:rsid w:val="00141602"/>
    <w:rsid w:val="00141CB9"/>
    <w:rsid w:val="001504A7"/>
    <w:rsid w:val="00151EA8"/>
    <w:rsid w:val="001522AB"/>
    <w:rsid w:val="00153161"/>
    <w:rsid w:val="00155EFA"/>
    <w:rsid w:val="00156321"/>
    <w:rsid w:val="00156579"/>
    <w:rsid w:val="0016622A"/>
    <w:rsid w:val="00166EE2"/>
    <w:rsid w:val="00170C5E"/>
    <w:rsid w:val="00172C44"/>
    <w:rsid w:val="0017468C"/>
    <w:rsid w:val="001749CA"/>
    <w:rsid w:val="00176B91"/>
    <w:rsid w:val="00184084"/>
    <w:rsid w:val="00184A04"/>
    <w:rsid w:val="00187B5D"/>
    <w:rsid w:val="00190AE8"/>
    <w:rsid w:val="00190B62"/>
    <w:rsid w:val="001B125B"/>
    <w:rsid w:val="001B6A11"/>
    <w:rsid w:val="001B7E5C"/>
    <w:rsid w:val="001C0990"/>
    <w:rsid w:val="001C69F6"/>
    <w:rsid w:val="001C7C9D"/>
    <w:rsid w:val="001D10C6"/>
    <w:rsid w:val="001D29F2"/>
    <w:rsid w:val="001E0DFA"/>
    <w:rsid w:val="001F0809"/>
    <w:rsid w:val="001F15BA"/>
    <w:rsid w:val="001F4C16"/>
    <w:rsid w:val="00200F92"/>
    <w:rsid w:val="00216B91"/>
    <w:rsid w:val="00217DF2"/>
    <w:rsid w:val="00217FE7"/>
    <w:rsid w:val="00220357"/>
    <w:rsid w:val="00221389"/>
    <w:rsid w:val="00235313"/>
    <w:rsid w:val="002407F9"/>
    <w:rsid w:val="00247820"/>
    <w:rsid w:val="00250180"/>
    <w:rsid w:val="002512D5"/>
    <w:rsid w:val="00251EC7"/>
    <w:rsid w:val="00252FBB"/>
    <w:rsid w:val="00256822"/>
    <w:rsid w:val="002571E0"/>
    <w:rsid w:val="002578C7"/>
    <w:rsid w:val="00260CBB"/>
    <w:rsid w:val="0026464D"/>
    <w:rsid w:val="00267694"/>
    <w:rsid w:val="00267F76"/>
    <w:rsid w:val="00272441"/>
    <w:rsid w:val="00275DC8"/>
    <w:rsid w:val="002828A9"/>
    <w:rsid w:val="0028647C"/>
    <w:rsid w:val="00294CA9"/>
    <w:rsid w:val="00296BE5"/>
    <w:rsid w:val="00297624"/>
    <w:rsid w:val="00297B08"/>
    <w:rsid w:val="002A4057"/>
    <w:rsid w:val="002B22F9"/>
    <w:rsid w:val="002B2AEA"/>
    <w:rsid w:val="002B4682"/>
    <w:rsid w:val="002D0023"/>
    <w:rsid w:val="002D076B"/>
    <w:rsid w:val="002D0E55"/>
    <w:rsid w:val="002D73FE"/>
    <w:rsid w:val="002E085E"/>
    <w:rsid w:val="002E0B44"/>
    <w:rsid w:val="002E3916"/>
    <w:rsid w:val="002E3EAF"/>
    <w:rsid w:val="002E48AD"/>
    <w:rsid w:val="002E6731"/>
    <w:rsid w:val="002E6F6B"/>
    <w:rsid w:val="002F3589"/>
    <w:rsid w:val="003113FC"/>
    <w:rsid w:val="003120E7"/>
    <w:rsid w:val="003132D0"/>
    <w:rsid w:val="00313E41"/>
    <w:rsid w:val="00314255"/>
    <w:rsid w:val="00330102"/>
    <w:rsid w:val="00331329"/>
    <w:rsid w:val="003315A7"/>
    <w:rsid w:val="0033444A"/>
    <w:rsid w:val="003378B1"/>
    <w:rsid w:val="00337BBF"/>
    <w:rsid w:val="00340B26"/>
    <w:rsid w:val="00340E87"/>
    <w:rsid w:val="003411C1"/>
    <w:rsid w:val="0034354B"/>
    <w:rsid w:val="003439C1"/>
    <w:rsid w:val="00344519"/>
    <w:rsid w:val="00345B81"/>
    <w:rsid w:val="0034668C"/>
    <w:rsid w:val="003466C7"/>
    <w:rsid w:val="003472D6"/>
    <w:rsid w:val="00361950"/>
    <w:rsid w:val="0036203E"/>
    <w:rsid w:val="00362AA3"/>
    <w:rsid w:val="003674F6"/>
    <w:rsid w:val="00370CF2"/>
    <w:rsid w:val="00373157"/>
    <w:rsid w:val="00374B42"/>
    <w:rsid w:val="003836EB"/>
    <w:rsid w:val="003846CD"/>
    <w:rsid w:val="0038554B"/>
    <w:rsid w:val="003874C2"/>
    <w:rsid w:val="00392165"/>
    <w:rsid w:val="00395786"/>
    <w:rsid w:val="0039796A"/>
    <w:rsid w:val="003A0FA1"/>
    <w:rsid w:val="003A1DFE"/>
    <w:rsid w:val="003A751F"/>
    <w:rsid w:val="003B0F80"/>
    <w:rsid w:val="003D2AC5"/>
    <w:rsid w:val="003D2CF2"/>
    <w:rsid w:val="003D5AAA"/>
    <w:rsid w:val="003D70D7"/>
    <w:rsid w:val="003E05ED"/>
    <w:rsid w:val="003E12B1"/>
    <w:rsid w:val="003E2363"/>
    <w:rsid w:val="003E5803"/>
    <w:rsid w:val="003F38D9"/>
    <w:rsid w:val="003F43D4"/>
    <w:rsid w:val="004026FF"/>
    <w:rsid w:val="004033E9"/>
    <w:rsid w:val="0041068D"/>
    <w:rsid w:val="00414447"/>
    <w:rsid w:val="00417290"/>
    <w:rsid w:val="004178B5"/>
    <w:rsid w:val="00426314"/>
    <w:rsid w:val="00426C8D"/>
    <w:rsid w:val="004302FF"/>
    <w:rsid w:val="00434266"/>
    <w:rsid w:val="00437943"/>
    <w:rsid w:val="004411C3"/>
    <w:rsid w:val="00444CEF"/>
    <w:rsid w:val="00451420"/>
    <w:rsid w:val="004523B7"/>
    <w:rsid w:val="00454984"/>
    <w:rsid w:val="0045788A"/>
    <w:rsid w:val="00462FC0"/>
    <w:rsid w:val="00463E8F"/>
    <w:rsid w:val="00475B2B"/>
    <w:rsid w:val="00480312"/>
    <w:rsid w:val="00480BA3"/>
    <w:rsid w:val="0048549B"/>
    <w:rsid w:val="0049394D"/>
    <w:rsid w:val="004A0569"/>
    <w:rsid w:val="004B0F2B"/>
    <w:rsid w:val="004B27C0"/>
    <w:rsid w:val="004B5F61"/>
    <w:rsid w:val="004C10E6"/>
    <w:rsid w:val="004C2FF2"/>
    <w:rsid w:val="004C3D22"/>
    <w:rsid w:val="004C479D"/>
    <w:rsid w:val="004C718B"/>
    <w:rsid w:val="004D4EF5"/>
    <w:rsid w:val="004E04DD"/>
    <w:rsid w:val="004E44F7"/>
    <w:rsid w:val="004E4A0F"/>
    <w:rsid w:val="004F4D26"/>
    <w:rsid w:val="004F761C"/>
    <w:rsid w:val="005046B6"/>
    <w:rsid w:val="00511A0A"/>
    <w:rsid w:val="005163D9"/>
    <w:rsid w:val="00520A9A"/>
    <w:rsid w:val="00524840"/>
    <w:rsid w:val="0052796B"/>
    <w:rsid w:val="00530276"/>
    <w:rsid w:val="00531B1D"/>
    <w:rsid w:val="00533011"/>
    <w:rsid w:val="005339AA"/>
    <w:rsid w:val="00535A4D"/>
    <w:rsid w:val="0054405D"/>
    <w:rsid w:val="005440AB"/>
    <w:rsid w:val="00546119"/>
    <w:rsid w:val="00551239"/>
    <w:rsid w:val="00553C44"/>
    <w:rsid w:val="00556747"/>
    <w:rsid w:val="00560FFE"/>
    <w:rsid w:val="005631B8"/>
    <w:rsid w:val="005663F1"/>
    <w:rsid w:val="00566F0E"/>
    <w:rsid w:val="0057018F"/>
    <w:rsid w:val="0057501F"/>
    <w:rsid w:val="005861D4"/>
    <w:rsid w:val="005949E3"/>
    <w:rsid w:val="005A168F"/>
    <w:rsid w:val="005A1984"/>
    <w:rsid w:val="005A328A"/>
    <w:rsid w:val="005A43E5"/>
    <w:rsid w:val="005A5AD1"/>
    <w:rsid w:val="005B2D19"/>
    <w:rsid w:val="005B494B"/>
    <w:rsid w:val="005C117A"/>
    <w:rsid w:val="005C45D7"/>
    <w:rsid w:val="005C5F38"/>
    <w:rsid w:val="005D3E7B"/>
    <w:rsid w:val="005E0709"/>
    <w:rsid w:val="005E537D"/>
    <w:rsid w:val="005E631E"/>
    <w:rsid w:val="005E6E4F"/>
    <w:rsid w:val="005F0498"/>
    <w:rsid w:val="005F1806"/>
    <w:rsid w:val="00600512"/>
    <w:rsid w:val="00603D45"/>
    <w:rsid w:val="006061EF"/>
    <w:rsid w:val="00610519"/>
    <w:rsid w:val="00610CD6"/>
    <w:rsid w:val="00610EE2"/>
    <w:rsid w:val="0062481D"/>
    <w:rsid w:val="006318D8"/>
    <w:rsid w:val="00634DBD"/>
    <w:rsid w:val="00635D63"/>
    <w:rsid w:val="00640D68"/>
    <w:rsid w:val="0064325F"/>
    <w:rsid w:val="00656B66"/>
    <w:rsid w:val="0066057E"/>
    <w:rsid w:val="0066110F"/>
    <w:rsid w:val="00662806"/>
    <w:rsid w:val="00662DCA"/>
    <w:rsid w:val="00665854"/>
    <w:rsid w:val="00665F6D"/>
    <w:rsid w:val="00667BA9"/>
    <w:rsid w:val="006909AE"/>
    <w:rsid w:val="0069205E"/>
    <w:rsid w:val="00696657"/>
    <w:rsid w:val="006966A6"/>
    <w:rsid w:val="00697AC9"/>
    <w:rsid w:val="006A2151"/>
    <w:rsid w:val="006A251F"/>
    <w:rsid w:val="006A2AF2"/>
    <w:rsid w:val="006A3487"/>
    <w:rsid w:val="006A6D77"/>
    <w:rsid w:val="006B57DB"/>
    <w:rsid w:val="006B7A6D"/>
    <w:rsid w:val="006B7F1D"/>
    <w:rsid w:val="006B7F36"/>
    <w:rsid w:val="006D37ED"/>
    <w:rsid w:val="006E10C8"/>
    <w:rsid w:val="006E2B40"/>
    <w:rsid w:val="006E3D76"/>
    <w:rsid w:val="006E54A7"/>
    <w:rsid w:val="006F292F"/>
    <w:rsid w:val="007042FE"/>
    <w:rsid w:val="0070685A"/>
    <w:rsid w:val="00707909"/>
    <w:rsid w:val="00707A42"/>
    <w:rsid w:val="007147C2"/>
    <w:rsid w:val="00714E6D"/>
    <w:rsid w:val="0073040E"/>
    <w:rsid w:val="007329B9"/>
    <w:rsid w:val="00733877"/>
    <w:rsid w:val="00734D42"/>
    <w:rsid w:val="0073613E"/>
    <w:rsid w:val="0073614F"/>
    <w:rsid w:val="0073646E"/>
    <w:rsid w:val="00737F1C"/>
    <w:rsid w:val="0074125A"/>
    <w:rsid w:val="00741DC8"/>
    <w:rsid w:val="00741FBC"/>
    <w:rsid w:val="00751690"/>
    <w:rsid w:val="007519DC"/>
    <w:rsid w:val="00756E9D"/>
    <w:rsid w:val="00757158"/>
    <w:rsid w:val="00757779"/>
    <w:rsid w:val="00763D25"/>
    <w:rsid w:val="0077050A"/>
    <w:rsid w:val="0077748E"/>
    <w:rsid w:val="00777BB5"/>
    <w:rsid w:val="00782C4D"/>
    <w:rsid w:val="0078354B"/>
    <w:rsid w:val="00786D78"/>
    <w:rsid w:val="007906A9"/>
    <w:rsid w:val="00795991"/>
    <w:rsid w:val="007A05D4"/>
    <w:rsid w:val="007A4510"/>
    <w:rsid w:val="007A4BD8"/>
    <w:rsid w:val="007A6127"/>
    <w:rsid w:val="007B106F"/>
    <w:rsid w:val="007B1859"/>
    <w:rsid w:val="007B21CE"/>
    <w:rsid w:val="007C3470"/>
    <w:rsid w:val="007C6CD2"/>
    <w:rsid w:val="007D233B"/>
    <w:rsid w:val="007D7136"/>
    <w:rsid w:val="007E1EC5"/>
    <w:rsid w:val="007E2E08"/>
    <w:rsid w:val="007E3851"/>
    <w:rsid w:val="007E5BEB"/>
    <w:rsid w:val="007F104D"/>
    <w:rsid w:val="007F3960"/>
    <w:rsid w:val="007F3B26"/>
    <w:rsid w:val="00800A86"/>
    <w:rsid w:val="00803CAC"/>
    <w:rsid w:val="00803EC4"/>
    <w:rsid w:val="00804367"/>
    <w:rsid w:val="00804914"/>
    <w:rsid w:val="008067CC"/>
    <w:rsid w:val="008113C2"/>
    <w:rsid w:val="0081261A"/>
    <w:rsid w:val="0081342D"/>
    <w:rsid w:val="00814B73"/>
    <w:rsid w:val="0082680C"/>
    <w:rsid w:val="008325E1"/>
    <w:rsid w:val="00832ED0"/>
    <w:rsid w:val="008332D4"/>
    <w:rsid w:val="00845BBD"/>
    <w:rsid w:val="0084670F"/>
    <w:rsid w:val="0086085A"/>
    <w:rsid w:val="0086132C"/>
    <w:rsid w:val="00862987"/>
    <w:rsid w:val="00871998"/>
    <w:rsid w:val="00876FEB"/>
    <w:rsid w:val="008804C5"/>
    <w:rsid w:val="00884237"/>
    <w:rsid w:val="00886AB7"/>
    <w:rsid w:val="00886CE9"/>
    <w:rsid w:val="00894D61"/>
    <w:rsid w:val="00897D70"/>
    <w:rsid w:val="008A28CC"/>
    <w:rsid w:val="008A3D57"/>
    <w:rsid w:val="008B1BF3"/>
    <w:rsid w:val="008B5FA7"/>
    <w:rsid w:val="008B677D"/>
    <w:rsid w:val="008C0F2B"/>
    <w:rsid w:val="008C13C9"/>
    <w:rsid w:val="008C16C8"/>
    <w:rsid w:val="008C704E"/>
    <w:rsid w:val="008E0211"/>
    <w:rsid w:val="008E11D8"/>
    <w:rsid w:val="008E5708"/>
    <w:rsid w:val="008E58F2"/>
    <w:rsid w:val="008F4096"/>
    <w:rsid w:val="008F51CC"/>
    <w:rsid w:val="008F6DA5"/>
    <w:rsid w:val="00905754"/>
    <w:rsid w:val="009065C2"/>
    <w:rsid w:val="0091012D"/>
    <w:rsid w:val="009115FC"/>
    <w:rsid w:val="00911B01"/>
    <w:rsid w:val="009129F1"/>
    <w:rsid w:val="00916DE2"/>
    <w:rsid w:val="00917723"/>
    <w:rsid w:val="00921373"/>
    <w:rsid w:val="00921F94"/>
    <w:rsid w:val="0092345D"/>
    <w:rsid w:val="00923973"/>
    <w:rsid w:val="00923A3A"/>
    <w:rsid w:val="0093265E"/>
    <w:rsid w:val="00933C61"/>
    <w:rsid w:val="009357D6"/>
    <w:rsid w:val="0094197D"/>
    <w:rsid w:val="00943B10"/>
    <w:rsid w:val="0095402C"/>
    <w:rsid w:val="0096152A"/>
    <w:rsid w:val="00961D46"/>
    <w:rsid w:val="0096594C"/>
    <w:rsid w:val="00971272"/>
    <w:rsid w:val="009732B3"/>
    <w:rsid w:val="009732C3"/>
    <w:rsid w:val="0097546B"/>
    <w:rsid w:val="00975976"/>
    <w:rsid w:val="00976084"/>
    <w:rsid w:val="00980A86"/>
    <w:rsid w:val="00982EF0"/>
    <w:rsid w:val="009943FA"/>
    <w:rsid w:val="0099462C"/>
    <w:rsid w:val="009A2561"/>
    <w:rsid w:val="009B6845"/>
    <w:rsid w:val="009B71C8"/>
    <w:rsid w:val="009B7B00"/>
    <w:rsid w:val="009C31F9"/>
    <w:rsid w:val="009D1855"/>
    <w:rsid w:val="009D25A0"/>
    <w:rsid w:val="009D42B8"/>
    <w:rsid w:val="009D51CC"/>
    <w:rsid w:val="009D6A2C"/>
    <w:rsid w:val="009E2065"/>
    <w:rsid w:val="009E6684"/>
    <w:rsid w:val="009F1D29"/>
    <w:rsid w:val="00A00720"/>
    <w:rsid w:val="00A008E7"/>
    <w:rsid w:val="00A02261"/>
    <w:rsid w:val="00A07A19"/>
    <w:rsid w:val="00A138F5"/>
    <w:rsid w:val="00A15926"/>
    <w:rsid w:val="00A206F6"/>
    <w:rsid w:val="00A21273"/>
    <w:rsid w:val="00A23D8E"/>
    <w:rsid w:val="00A27691"/>
    <w:rsid w:val="00A278FA"/>
    <w:rsid w:val="00A3159A"/>
    <w:rsid w:val="00A40A15"/>
    <w:rsid w:val="00A443FA"/>
    <w:rsid w:val="00A4526C"/>
    <w:rsid w:val="00A529F0"/>
    <w:rsid w:val="00A54EBC"/>
    <w:rsid w:val="00A56E4F"/>
    <w:rsid w:val="00A604B5"/>
    <w:rsid w:val="00A60D22"/>
    <w:rsid w:val="00A65D11"/>
    <w:rsid w:val="00A6691A"/>
    <w:rsid w:val="00A716FD"/>
    <w:rsid w:val="00A7194A"/>
    <w:rsid w:val="00A73AD4"/>
    <w:rsid w:val="00A836DC"/>
    <w:rsid w:val="00A85FFE"/>
    <w:rsid w:val="00A93796"/>
    <w:rsid w:val="00A94314"/>
    <w:rsid w:val="00A9745A"/>
    <w:rsid w:val="00AA12DD"/>
    <w:rsid w:val="00AA7716"/>
    <w:rsid w:val="00AB2E62"/>
    <w:rsid w:val="00AB3932"/>
    <w:rsid w:val="00AB5F70"/>
    <w:rsid w:val="00AB7968"/>
    <w:rsid w:val="00AB7BC8"/>
    <w:rsid w:val="00AC257D"/>
    <w:rsid w:val="00AC7087"/>
    <w:rsid w:val="00AD4E60"/>
    <w:rsid w:val="00AE0C85"/>
    <w:rsid w:val="00AE257B"/>
    <w:rsid w:val="00AF1EB3"/>
    <w:rsid w:val="00AF290F"/>
    <w:rsid w:val="00AF2AAE"/>
    <w:rsid w:val="00AF5397"/>
    <w:rsid w:val="00AF7D0E"/>
    <w:rsid w:val="00B037E0"/>
    <w:rsid w:val="00B05A47"/>
    <w:rsid w:val="00B10F9E"/>
    <w:rsid w:val="00B172A1"/>
    <w:rsid w:val="00B1776D"/>
    <w:rsid w:val="00B239B8"/>
    <w:rsid w:val="00B35EB3"/>
    <w:rsid w:val="00B36B2F"/>
    <w:rsid w:val="00B37B4D"/>
    <w:rsid w:val="00B37D0F"/>
    <w:rsid w:val="00B41E64"/>
    <w:rsid w:val="00B5042C"/>
    <w:rsid w:val="00B52566"/>
    <w:rsid w:val="00B547B4"/>
    <w:rsid w:val="00B57C40"/>
    <w:rsid w:val="00B603D2"/>
    <w:rsid w:val="00B609CB"/>
    <w:rsid w:val="00B612F8"/>
    <w:rsid w:val="00B6377E"/>
    <w:rsid w:val="00B66A2C"/>
    <w:rsid w:val="00B6770B"/>
    <w:rsid w:val="00B70587"/>
    <w:rsid w:val="00B728F8"/>
    <w:rsid w:val="00B753B6"/>
    <w:rsid w:val="00B830DF"/>
    <w:rsid w:val="00B90CD2"/>
    <w:rsid w:val="00B96DB8"/>
    <w:rsid w:val="00BA071E"/>
    <w:rsid w:val="00BA7235"/>
    <w:rsid w:val="00BB1497"/>
    <w:rsid w:val="00BB301A"/>
    <w:rsid w:val="00BB7BB9"/>
    <w:rsid w:val="00BC34AE"/>
    <w:rsid w:val="00BD000D"/>
    <w:rsid w:val="00BD1080"/>
    <w:rsid w:val="00BD2110"/>
    <w:rsid w:val="00BD3778"/>
    <w:rsid w:val="00BD600E"/>
    <w:rsid w:val="00BD6592"/>
    <w:rsid w:val="00BD79EE"/>
    <w:rsid w:val="00BE4A38"/>
    <w:rsid w:val="00BE4A88"/>
    <w:rsid w:val="00BE6DF4"/>
    <w:rsid w:val="00BE72AD"/>
    <w:rsid w:val="00BF0C79"/>
    <w:rsid w:val="00BF0E8D"/>
    <w:rsid w:val="00BF42D5"/>
    <w:rsid w:val="00C02D1F"/>
    <w:rsid w:val="00C03357"/>
    <w:rsid w:val="00C0479C"/>
    <w:rsid w:val="00C05D16"/>
    <w:rsid w:val="00C15AA7"/>
    <w:rsid w:val="00C167EF"/>
    <w:rsid w:val="00C202FF"/>
    <w:rsid w:val="00C23981"/>
    <w:rsid w:val="00C26A09"/>
    <w:rsid w:val="00C36B29"/>
    <w:rsid w:val="00C37C76"/>
    <w:rsid w:val="00C43C15"/>
    <w:rsid w:val="00C45668"/>
    <w:rsid w:val="00C45784"/>
    <w:rsid w:val="00C5143E"/>
    <w:rsid w:val="00C531BC"/>
    <w:rsid w:val="00C5517D"/>
    <w:rsid w:val="00C57C78"/>
    <w:rsid w:val="00C62953"/>
    <w:rsid w:val="00C63EDA"/>
    <w:rsid w:val="00C70270"/>
    <w:rsid w:val="00C706EB"/>
    <w:rsid w:val="00C74F07"/>
    <w:rsid w:val="00C770C3"/>
    <w:rsid w:val="00C81644"/>
    <w:rsid w:val="00C87541"/>
    <w:rsid w:val="00C93C77"/>
    <w:rsid w:val="00C93FE4"/>
    <w:rsid w:val="00C96192"/>
    <w:rsid w:val="00C9627D"/>
    <w:rsid w:val="00CA0662"/>
    <w:rsid w:val="00CA53C5"/>
    <w:rsid w:val="00CA7C59"/>
    <w:rsid w:val="00CB3846"/>
    <w:rsid w:val="00CB6336"/>
    <w:rsid w:val="00CC2F56"/>
    <w:rsid w:val="00CC5A2C"/>
    <w:rsid w:val="00CD2DD6"/>
    <w:rsid w:val="00CE3426"/>
    <w:rsid w:val="00CE6373"/>
    <w:rsid w:val="00CF19A9"/>
    <w:rsid w:val="00CF2093"/>
    <w:rsid w:val="00CF4480"/>
    <w:rsid w:val="00D04401"/>
    <w:rsid w:val="00D10569"/>
    <w:rsid w:val="00D21F52"/>
    <w:rsid w:val="00D22947"/>
    <w:rsid w:val="00D246D8"/>
    <w:rsid w:val="00D31F16"/>
    <w:rsid w:val="00D34617"/>
    <w:rsid w:val="00D37AED"/>
    <w:rsid w:val="00D41A94"/>
    <w:rsid w:val="00D44729"/>
    <w:rsid w:val="00D46574"/>
    <w:rsid w:val="00D47DF0"/>
    <w:rsid w:val="00D50DF8"/>
    <w:rsid w:val="00D51B89"/>
    <w:rsid w:val="00D525F8"/>
    <w:rsid w:val="00D5420B"/>
    <w:rsid w:val="00D57E77"/>
    <w:rsid w:val="00D603D0"/>
    <w:rsid w:val="00D62327"/>
    <w:rsid w:val="00D7099A"/>
    <w:rsid w:val="00D715BF"/>
    <w:rsid w:val="00D719AE"/>
    <w:rsid w:val="00D71BC8"/>
    <w:rsid w:val="00D732F9"/>
    <w:rsid w:val="00D736F9"/>
    <w:rsid w:val="00D73EB5"/>
    <w:rsid w:val="00D75919"/>
    <w:rsid w:val="00D76179"/>
    <w:rsid w:val="00D86422"/>
    <w:rsid w:val="00D9178B"/>
    <w:rsid w:val="00D91F9B"/>
    <w:rsid w:val="00D927EF"/>
    <w:rsid w:val="00D939B8"/>
    <w:rsid w:val="00D95A5B"/>
    <w:rsid w:val="00D95C76"/>
    <w:rsid w:val="00D95EF9"/>
    <w:rsid w:val="00D97A7B"/>
    <w:rsid w:val="00DA0142"/>
    <w:rsid w:val="00DA13CB"/>
    <w:rsid w:val="00DA1946"/>
    <w:rsid w:val="00DA2525"/>
    <w:rsid w:val="00DA4410"/>
    <w:rsid w:val="00DB06B6"/>
    <w:rsid w:val="00DC0C00"/>
    <w:rsid w:val="00DC2C81"/>
    <w:rsid w:val="00DC53F5"/>
    <w:rsid w:val="00DC7D35"/>
    <w:rsid w:val="00DD16DD"/>
    <w:rsid w:val="00DE2EBF"/>
    <w:rsid w:val="00DF3B4E"/>
    <w:rsid w:val="00DF4A65"/>
    <w:rsid w:val="00E00C95"/>
    <w:rsid w:val="00E00F02"/>
    <w:rsid w:val="00E01306"/>
    <w:rsid w:val="00E03401"/>
    <w:rsid w:val="00E05A04"/>
    <w:rsid w:val="00E16183"/>
    <w:rsid w:val="00E166A1"/>
    <w:rsid w:val="00E228F2"/>
    <w:rsid w:val="00E24274"/>
    <w:rsid w:val="00E326CB"/>
    <w:rsid w:val="00E3483D"/>
    <w:rsid w:val="00E369FF"/>
    <w:rsid w:val="00E373D9"/>
    <w:rsid w:val="00E37FBE"/>
    <w:rsid w:val="00E4098D"/>
    <w:rsid w:val="00E430D1"/>
    <w:rsid w:val="00E43F73"/>
    <w:rsid w:val="00E46A8C"/>
    <w:rsid w:val="00E46FF0"/>
    <w:rsid w:val="00E52F82"/>
    <w:rsid w:val="00E61FDC"/>
    <w:rsid w:val="00E63D42"/>
    <w:rsid w:val="00E66207"/>
    <w:rsid w:val="00E67EA2"/>
    <w:rsid w:val="00E72223"/>
    <w:rsid w:val="00E72852"/>
    <w:rsid w:val="00E74E59"/>
    <w:rsid w:val="00E75969"/>
    <w:rsid w:val="00E75FC9"/>
    <w:rsid w:val="00E80074"/>
    <w:rsid w:val="00E83042"/>
    <w:rsid w:val="00E84C33"/>
    <w:rsid w:val="00E85745"/>
    <w:rsid w:val="00E87E8D"/>
    <w:rsid w:val="00E90456"/>
    <w:rsid w:val="00E927F4"/>
    <w:rsid w:val="00E9396A"/>
    <w:rsid w:val="00E93BEE"/>
    <w:rsid w:val="00E93F76"/>
    <w:rsid w:val="00E94291"/>
    <w:rsid w:val="00E968D3"/>
    <w:rsid w:val="00E97E66"/>
    <w:rsid w:val="00EA01D6"/>
    <w:rsid w:val="00EA7EDD"/>
    <w:rsid w:val="00EB1153"/>
    <w:rsid w:val="00EC01E4"/>
    <w:rsid w:val="00EC383D"/>
    <w:rsid w:val="00EC3A2E"/>
    <w:rsid w:val="00EC42B3"/>
    <w:rsid w:val="00EC66FF"/>
    <w:rsid w:val="00EC69FA"/>
    <w:rsid w:val="00ED1730"/>
    <w:rsid w:val="00ED4623"/>
    <w:rsid w:val="00ED6DE4"/>
    <w:rsid w:val="00EF0F81"/>
    <w:rsid w:val="00EF1BAE"/>
    <w:rsid w:val="00EF1EEF"/>
    <w:rsid w:val="00EF73B4"/>
    <w:rsid w:val="00F0255B"/>
    <w:rsid w:val="00F0396E"/>
    <w:rsid w:val="00F03A83"/>
    <w:rsid w:val="00F04575"/>
    <w:rsid w:val="00F108CB"/>
    <w:rsid w:val="00F1763D"/>
    <w:rsid w:val="00F22276"/>
    <w:rsid w:val="00F23A1F"/>
    <w:rsid w:val="00F25967"/>
    <w:rsid w:val="00F27923"/>
    <w:rsid w:val="00F300FF"/>
    <w:rsid w:val="00F320F8"/>
    <w:rsid w:val="00F32C30"/>
    <w:rsid w:val="00F32E28"/>
    <w:rsid w:val="00F40C75"/>
    <w:rsid w:val="00F411C0"/>
    <w:rsid w:val="00F440A6"/>
    <w:rsid w:val="00F44DA2"/>
    <w:rsid w:val="00F47E47"/>
    <w:rsid w:val="00F53983"/>
    <w:rsid w:val="00F545B2"/>
    <w:rsid w:val="00F62FA9"/>
    <w:rsid w:val="00F64909"/>
    <w:rsid w:val="00F65371"/>
    <w:rsid w:val="00F763F4"/>
    <w:rsid w:val="00F77DBF"/>
    <w:rsid w:val="00F81B75"/>
    <w:rsid w:val="00F84368"/>
    <w:rsid w:val="00F87F75"/>
    <w:rsid w:val="00F921FD"/>
    <w:rsid w:val="00F93056"/>
    <w:rsid w:val="00F9605C"/>
    <w:rsid w:val="00F9685E"/>
    <w:rsid w:val="00F96994"/>
    <w:rsid w:val="00FA1677"/>
    <w:rsid w:val="00FA257D"/>
    <w:rsid w:val="00FA2BF9"/>
    <w:rsid w:val="00FA3DAA"/>
    <w:rsid w:val="00FA495F"/>
    <w:rsid w:val="00FA4C7A"/>
    <w:rsid w:val="00FC3061"/>
    <w:rsid w:val="00FC60FB"/>
    <w:rsid w:val="00FD44C5"/>
    <w:rsid w:val="00FE1E31"/>
    <w:rsid w:val="00FF0181"/>
    <w:rsid w:val="00FF11C8"/>
    <w:rsid w:val="00FF17A5"/>
    <w:rsid w:val="00FF1BC9"/>
    <w:rsid w:val="00FF28B6"/>
    <w:rsid w:val="00FF44F6"/>
    <w:rsid w:val="00FF6E0F"/>
    <w:rsid w:val="00FF7B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D3"/>
    <w:rPr>
      <w:rFonts w:ascii="Times New Roman" w:eastAsia="Times New Roman" w:hAnsi="Times New Roman"/>
      <w:color w:val="000000"/>
      <w:sz w:val="28"/>
      <w:szCs w:val="28"/>
    </w:rPr>
  </w:style>
  <w:style w:type="paragraph" w:styleId="1">
    <w:name w:val="heading 1"/>
    <w:basedOn w:val="a"/>
    <w:next w:val="a"/>
    <w:link w:val="10"/>
    <w:uiPriority w:val="9"/>
    <w:qFormat/>
    <w:rsid w:val="00B57C4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5B2D19"/>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uiPriority w:val="99"/>
    <w:rsid w:val="00E968D3"/>
    <w:pPr>
      <w:keepNext/>
      <w:keepLines/>
      <w:spacing w:before="360" w:after="360"/>
      <w:jc w:val="center"/>
    </w:pPr>
    <w:rPr>
      <w:rFonts w:ascii="Antiqua" w:hAnsi="Antiqua"/>
      <w:b/>
      <w:color w:val="auto"/>
      <w:sz w:val="26"/>
      <w:szCs w:val="20"/>
      <w:lang w:eastAsia="ru-RU"/>
    </w:rPr>
  </w:style>
  <w:style w:type="paragraph" w:styleId="HTML">
    <w:name w:val="HTML Preformatted"/>
    <w:basedOn w:val="a"/>
    <w:link w:val="HTML0"/>
    <w:uiPriority w:val="99"/>
    <w:rsid w:val="0075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ru-RU" w:eastAsia="ru-RU"/>
    </w:rPr>
  </w:style>
  <w:style w:type="character" w:styleId="a4">
    <w:name w:val="Hyperlink"/>
    <w:rsid w:val="00034716"/>
    <w:rPr>
      <w:color w:val="0000FF"/>
      <w:u w:val="single"/>
    </w:rPr>
  </w:style>
  <w:style w:type="paragraph" w:styleId="a5">
    <w:name w:val="Document Map"/>
    <w:basedOn w:val="a"/>
    <w:link w:val="a6"/>
    <w:uiPriority w:val="99"/>
    <w:semiHidden/>
    <w:unhideWhenUsed/>
    <w:rsid w:val="004E44F7"/>
    <w:rPr>
      <w:rFonts w:ascii="Tahoma" w:hAnsi="Tahoma"/>
      <w:sz w:val="16"/>
      <w:szCs w:val="16"/>
    </w:rPr>
  </w:style>
  <w:style w:type="character" w:customStyle="1" w:styleId="a6">
    <w:name w:val="Схема документа Знак"/>
    <w:link w:val="a5"/>
    <w:uiPriority w:val="99"/>
    <w:semiHidden/>
    <w:rsid w:val="004E44F7"/>
    <w:rPr>
      <w:rFonts w:ascii="Tahoma" w:eastAsia="Times New Roman" w:hAnsi="Tahoma" w:cs="Tahoma"/>
      <w:color w:val="000000"/>
      <w:sz w:val="16"/>
      <w:szCs w:val="16"/>
      <w:lang w:val="uk-UA" w:eastAsia="uk-UA"/>
    </w:rPr>
  </w:style>
  <w:style w:type="character" w:customStyle="1" w:styleId="FontStyle13">
    <w:name w:val="Font Style13"/>
    <w:rsid w:val="00B609CB"/>
    <w:rPr>
      <w:rFonts w:ascii="Times New Roman" w:hAnsi="Times New Roman" w:cs="Times New Roman"/>
      <w:sz w:val="26"/>
      <w:szCs w:val="26"/>
    </w:rPr>
  </w:style>
  <w:style w:type="character" w:customStyle="1" w:styleId="HTML0">
    <w:name w:val="Стандартный HTML Знак"/>
    <w:link w:val="HTML"/>
    <w:uiPriority w:val="99"/>
    <w:rsid w:val="000349E4"/>
    <w:rPr>
      <w:rFonts w:ascii="Courier New" w:eastAsia="Times New Roman" w:hAnsi="Courier New" w:cs="Courier New"/>
      <w:lang w:val="ru-RU" w:eastAsia="ru-RU"/>
    </w:rPr>
  </w:style>
  <w:style w:type="paragraph" w:styleId="a7">
    <w:name w:val="header"/>
    <w:basedOn w:val="a"/>
    <w:link w:val="a8"/>
    <w:uiPriority w:val="99"/>
    <w:unhideWhenUsed/>
    <w:rsid w:val="004E4A0F"/>
    <w:pPr>
      <w:tabs>
        <w:tab w:val="center" w:pos="4819"/>
        <w:tab w:val="right" w:pos="9639"/>
      </w:tabs>
    </w:pPr>
  </w:style>
  <w:style w:type="character" w:customStyle="1" w:styleId="a8">
    <w:name w:val="Верхний колонтитул Знак"/>
    <w:link w:val="a7"/>
    <w:uiPriority w:val="99"/>
    <w:rsid w:val="004E4A0F"/>
    <w:rPr>
      <w:rFonts w:ascii="Times New Roman" w:eastAsia="Times New Roman" w:hAnsi="Times New Roman"/>
      <w:color w:val="000000"/>
      <w:sz w:val="28"/>
      <w:szCs w:val="28"/>
    </w:rPr>
  </w:style>
  <w:style w:type="paragraph" w:styleId="a9">
    <w:name w:val="footer"/>
    <w:basedOn w:val="a"/>
    <w:link w:val="aa"/>
    <w:uiPriority w:val="99"/>
    <w:unhideWhenUsed/>
    <w:rsid w:val="004E4A0F"/>
    <w:pPr>
      <w:tabs>
        <w:tab w:val="center" w:pos="4819"/>
        <w:tab w:val="right" w:pos="9639"/>
      </w:tabs>
    </w:pPr>
  </w:style>
  <w:style w:type="character" w:customStyle="1" w:styleId="aa">
    <w:name w:val="Нижний колонтитул Знак"/>
    <w:link w:val="a9"/>
    <w:uiPriority w:val="99"/>
    <w:rsid w:val="004E4A0F"/>
    <w:rPr>
      <w:rFonts w:ascii="Times New Roman" w:eastAsia="Times New Roman" w:hAnsi="Times New Roman"/>
      <w:color w:val="000000"/>
      <w:sz w:val="28"/>
      <w:szCs w:val="28"/>
    </w:rPr>
  </w:style>
  <w:style w:type="character" w:customStyle="1" w:styleId="30">
    <w:name w:val="Заголовок 3 Знак"/>
    <w:link w:val="3"/>
    <w:uiPriority w:val="9"/>
    <w:semiHidden/>
    <w:rsid w:val="005B2D19"/>
    <w:rPr>
      <w:rFonts w:ascii="Cambria" w:eastAsia="Times New Roman" w:hAnsi="Cambria"/>
      <w:b/>
      <w:bCs/>
      <w:color w:val="4F81BD"/>
      <w:sz w:val="22"/>
      <w:szCs w:val="22"/>
      <w:lang w:eastAsia="en-US"/>
    </w:rPr>
  </w:style>
  <w:style w:type="paragraph" w:styleId="ab">
    <w:name w:val="Balloon Text"/>
    <w:basedOn w:val="a"/>
    <w:link w:val="ac"/>
    <w:uiPriority w:val="99"/>
    <w:semiHidden/>
    <w:unhideWhenUsed/>
    <w:rsid w:val="000007B5"/>
    <w:rPr>
      <w:rFonts w:ascii="Tahoma" w:hAnsi="Tahoma"/>
      <w:sz w:val="16"/>
      <w:szCs w:val="16"/>
    </w:rPr>
  </w:style>
  <w:style w:type="character" w:customStyle="1" w:styleId="ac">
    <w:name w:val="Текст выноски Знак"/>
    <w:link w:val="ab"/>
    <w:uiPriority w:val="99"/>
    <w:semiHidden/>
    <w:rsid w:val="000007B5"/>
    <w:rPr>
      <w:rFonts w:ascii="Tahoma" w:eastAsia="Times New Roman" w:hAnsi="Tahoma" w:cs="Tahoma"/>
      <w:color w:val="000000"/>
      <w:sz w:val="16"/>
      <w:szCs w:val="16"/>
    </w:rPr>
  </w:style>
  <w:style w:type="character" w:customStyle="1" w:styleId="10">
    <w:name w:val="Заголовок 1 Знак"/>
    <w:link w:val="1"/>
    <w:uiPriority w:val="9"/>
    <w:rsid w:val="00B57C40"/>
    <w:rPr>
      <w:rFonts w:ascii="Cambria" w:eastAsia="Times New Roman" w:hAnsi="Cambria" w:cs="Times New Roman"/>
      <w:b/>
      <w:bCs/>
      <w:color w:val="000000"/>
      <w:kern w:val="32"/>
      <w:sz w:val="32"/>
      <w:szCs w:val="32"/>
    </w:rPr>
  </w:style>
  <w:style w:type="paragraph" w:customStyle="1" w:styleId="rvps2">
    <w:name w:val="rvps2"/>
    <w:basedOn w:val="a"/>
    <w:rsid w:val="00F440A6"/>
    <w:pPr>
      <w:spacing w:before="100" w:beforeAutospacing="1" w:after="100" w:afterAutospacing="1"/>
    </w:pPr>
    <w:rPr>
      <w:color w:val="auto"/>
      <w:sz w:val="24"/>
      <w:szCs w:val="24"/>
    </w:rPr>
  </w:style>
  <w:style w:type="character" w:customStyle="1" w:styleId="rvts23">
    <w:name w:val="rvts23"/>
    <w:rsid w:val="00E90456"/>
  </w:style>
  <w:style w:type="character" w:customStyle="1" w:styleId="apple-converted-space">
    <w:name w:val="apple-converted-space"/>
    <w:rsid w:val="00E90456"/>
  </w:style>
  <w:style w:type="paragraph" w:styleId="ad">
    <w:name w:val="Normal (Web)"/>
    <w:basedOn w:val="a"/>
    <w:rsid w:val="005663F1"/>
    <w:pPr>
      <w:spacing w:before="100" w:beforeAutospacing="1" w:after="100" w:afterAutospacing="1"/>
    </w:pPr>
    <w:rPr>
      <w:color w:val="auto"/>
      <w:sz w:val="24"/>
      <w:szCs w:val="24"/>
    </w:rPr>
  </w:style>
  <w:style w:type="character" w:customStyle="1" w:styleId="st131">
    <w:name w:val="st131"/>
    <w:uiPriority w:val="99"/>
    <w:rsid w:val="005663F1"/>
    <w:rPr>
      <w:i/>
      <w:iCs/>
      <w:color w:val="0000FF"/>
    </w:rPr>
  </w:style>
  <w:style w:type="character" w:customStyle="1" w:styleId="st46">
    <w:name w:val="st46"/>
    <w:rsid w:val="005663F1"/>
    <w:rPr>
      <w:i/>
      <w:iCs/>
      <w:color w:val="000000"/>
    </w:rPr>
  </w:style>
  <w:style w:type="character" w:customStyle="1" w:styleId="st42">
    <w:name w:val="st42"/>
    <w:uiPriority w:val="99"/>
    <w:rsid w:val="005663F1"/>
    <w:rPr>
      <w:color w:val="000000"/>
    </w:rPr>
  </w:style>
  <w:style w:type="character" w:styleId="ae">
    <w:name w:val="annotation reference"/>
    <w:uiPriority w:val="99"/>
    <w:semiHidden/>
    <w:unhideWhenUsed/>
    <w:rsid w:val="007B21CE"/>
    <w:rPr>
      <w:sz w:val="16"/>
      <w:szCs w:val="16"/>
    </w:rPr>
  </w:style>
  <w:style w:type="paragraph" w:customStyle="1" w:styleId="tjbmf">
    <w:name w:val="tj bmf"/>
    <w:basedOn w:val="a"/>
    <w:rsid w:val="001C7C9D"/>
    <w:pPr>
      <w:spacing w:before="100" w:beforeAutospacing="1" w:after="100" w:afterAutospacing="1"/>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D3"/>
    <w:rPr>
      <w:rFonts w:ascii="Times New Roman" w:eastAsia="Times New Roman" w:hAnsi="Times New Roman"/>
      <w:color w:val="000000"/>
      <w:sz w:val="28"/>
      <w:szCs w:val="28"/>
    </w:rPr>
  </w:style>
  <w:style w:type="paragraph" w:styleId="1">
    <w:name w:val="heading 1"/>
    <w:basedOn w:val="a"/>
    <w:next w:val="a"/>
    <w:link w:val="10"/>
    <w:uiPriority w:val="9"/>
    <w:qFormat/>
    <w:rsid w:val="00B57C4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5B2D19"/>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uiPriority w:val="99"/>
    <w:rsid w:val="00E968D3"/>
    <w:pPr>
      <w:keepNext/>
      <w:keepLines/>
      <w:spacing w:before="360" w:after="360"/>
      <w:jc w:val="center"/>
    </w:pPr>
    <w:rPr>
      <w:rFonts w:ascii="Antiqua" w:hAnsi="Antiqua"/>
      <w:b/>
      <w:color w:val="auto"/>
      <w:sz w:val="26"/>
      <w:szCs w:val="20"/>
      <w:lang w:eastAsia="ru-RU"/>
    </w:rPr>
  </w:style>
  <w:style w:type="paragraph" w:styleId="HTML">
    <w:name w:val="HTML Preformatted"/>
    <w:basedOn w:val="a"/>
    <w:link w:val="HTML0"/>
    <w:uiPriority w:val="99"/>
    <w:rsid w:val="0075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ru-RU" w:eastAsia="ru-RU"/>
    </w:rPr>
  </w:style>
  <w:style w:type="character" w:styleId="a4">
    <w:name w:val="Hyperlink"/>
    <w:rsid w:val="00034716"/>
    <w:rPr>
      <w:color w:val="0000FF"/>
      <w:u w:val="single"/>
    </w:rPr>
  </w:style>
  <w:style w:type="paragraph" w:styleId="a5">
    <w:name w:val="Document Map"/>
    <w:basedOn w:val="a"/>
    <w:link w:val="a6"/>
    <w:uiPriority w:val="99"/>
    <w:semiHidden/>
    <w:unhideWhenUsed/>
    <w:rsid w:val="004E44F7"/>
    <w:rPr>
      <w:rFonts w:ascii="Tahoma" w:hAnsi="Tahoma"/>
      <w:sz w:val="16"/>
      <w:szCs w:val="16"/>
    </w:rPr>
  </w:style>
  <w:style w:type="character" w:customStyle="1" w:styleId="a6">
    <w:name w:val="Схема документа Знак"/>
    <w:link w:val="a5"/>
    <w:uiPriority w:val="99"/>
    <w:semiHidden/>
    <w:rsid w:val="004E44F7"/>
    <w:rPr>
      <w:rFonts w:ascii="Tahoma" w:eastAsia="Times New Roman" w:hAnsi="Tahoma" w:cs="Tahoma"/>
      <w:color w:val="000000"/>
      <w:sz w:val="16"/>
      <w:szCs w:val="16"/>
      <w:lang w:val="uk-UA" w:eastAsia="uk-UA"/>
    </w:rPr>
  </w:style>
  <w:style w:type="character" w:customStyle="1" w:styleId="FontStyle13">
    <w:name w:val="Font Style13"/>
    <w:rsid w:val="00B609CB"/>
    <w:rPr>
      <w:rFonts w:ascii="Times New Roman" w:hAnsi="Times New Roman" w:cs="Times New Roman"/>
      <w:sz w:val="26"/>
      <w:szCs w:val="26"/>
    </w:rPr>
  </w:style>
  <w:style w:type="character" w:customStyle="1" w:styleId="HTML0">
    <w:name w:val="Стандартный HTML Знак"/>
    <w:link w:val="HTML"/>
    <w:uiPriority w:val="99"/>
    <w:rsid w:val="000349E4"/>
    <w:rPr>
      <w:rFonts w:ascii="Courier New" w:eastAsia="Times New Roman" w:hAnsi="Courier New" w:cs="Courier New"/>
      <w:lang w:val="ru-RU" w:eastAsia="ru-RU"/>
    </w:rPr>
  </w:style>
  <w:style w:type="paragraph" w:styleId="a7">
    <w:name w:val="header"/>
    <w:basedOn w:val="a"/>
    <w:link w:val="a8"/>
    <w:uiPriority w:val="99"/>
    <w:unhideWhenUsed/>
    <w:rsid w:val="004E4A0F"/>
    <w:pPr>
      <w:tabs>
        <w:tab w:val="center" w:pos="4819"/>
        <w:tab w:val="right" w:pos="9639"/>
      </w:tabs>
    </w:pPr>
  </w:style>
  <w:style w:type="character" w:customStyle="1" w:styleId="a8">
    <w:name w:val="Верхний колонтитул Знак"/>
    <w:link w:val="a7"/>
    <w:uiPriority w:val="99"/>
    <w:rsid w:val="004E4A0F"/>
    <w:rPr>
      <w:rFonts w:ascii="Times New Roman" w:eastAsia="Times New Roman" w:hAnsi="Times New Roman"/>
      <w:color w:val="000000"/>
      <w:sz w:val="28"/>
      <w:szCs w:val="28"/>
    </w:rPr>
  </w:style>
  <w:style w:type="paragraph" w:styleId="a9">
    <w:name w:val="footer"/>
    <w:basedOn w:val="a"/>
    <w:link w:val="aa"/>
    <w:uiPriority w:val="99"/>
    <w:unhideWhenUsed/>
    <w:rsid w:val="004E4A0F"/>
    <w:pPr>
      <w:tabs>
        <w:tab w:val="center" w:pos="4819"/>
        <w:tab w:val="right" w:pos="9639"/>
      </w:tabs>
    </w:pPr>
  </w:style>
  <w:style w:type="character" w:customStyle="1" w:styleId="aa">
    <w:name w:val="Нижний колонтитул Знак"/>
    <w:link w:val="a9"/>
    <w:uiPriority w:val="99"/>
    <w:rsid w:val="004E4A0F"/>
    <w:rPr>
      <w:rFonts w:ascii="Times New Roman" w:eastAsia="Times New Roman" w:hAnsi="Times New Roman"/>
      <w:color w:val="000000"/>
      <w:sz w:val="28"/>
      <w:szCs w:val="28"/>
    </w:rPr>
  </w:style>
  <w:style w:type="character" w:customStyle="1" w:styleId="30">
    <w:name w:val="Заголовок 3 Знак"/>
    <w:link w:val="3"/>
    <w:uiPriority w:val="9"/>
    <w:semiHidden/>
    <w:rsid w:val="005B2D19"/>
    <w:rPr>
      <w:rFonts w:ascii="Cambria" w:eastAsia="Times New Roman" w:hAnsi="Cambria"/>
      <w:b/>
      <w:bCs/>
      <w:color w:val="4F81BD"/>
      <w:sz w:val="22"/>
      <w:szCs w:val="22"/>
      <w:lang w:eastAsia="en-US"/>
    </w:rPr>
  </w:style>
  <w:style w:type="paragraph" w:styleId="ab">
    <w:name w:val="Balloon Text"/>
    <w:basedOn w:val="a"/>
    <w:link w:val="ac"/>
    <w:uiPriority w:val="99"/>
    <w:semiHidden/>
    <w:unhideWhenUsed/>
    <w:rsid w:val="000007B5"/>
    <w:rPr>
      <w:rFonts w:ascii="Tahoma" w:hAnsi="Tahoma"/>
      <w:sz w:val="16"/>
      <w:szCs w:val="16"/>
    </w:rPr>
  </w:style>
  <w:style w:type="character" w:customStyle="1" w:styleId="ac">
    <w:name w:val="Текст выноски Знак"/>
    <w:link w:val="ab"/>
    <w:uiPriority w:val="99"/>
    <w:semiHidden/>
    <w:rsid w:val="000007B5"/>
    <w:rPr>
      <w:rFonts w:ascii="Tahoma" w:eastAsia="Times New Roman" w:hAnsi="Tahoma" w:cs="Tahoma"/>
      <w:color w:val="000000"/>
      <w:sz w:val="16"/>
      <w:szCs w:val="16"/>
    </w:rPr>
  </w:style>
  <w:style w:type="character" w:customStyle="1" w:styleId="10">
    <w:name w:val="Заголовок 1 Знак"/>
    <w:link w:val="1"/>
    <w:uiPriority w:val="9"/>
    <w:rsid w:val="00B57C40"/>
    <w:rPr>
      <w:rFonts w:ascii="Cambria" w:eastAsia="Times New Roman" w:hAnsi="Cambria" w:cs="Times New Roman"/>
      <w:b/>
      <w:bCs/>
      <w:color w:val="000000"/>
      <w:kern w:val="32"/>
      <w:sz w:val="32"/>
      <w:szCs w:val="32"/>
    </w:rPr>
  </w:style>
  <w:style w:type="paragraph" w:customStyle="1" w:styleId="rvps2">
    <w:name w:val="rvps2"/>
    <w:basedOn w:val="a"/>
    <w:rsid w:val="00F440A6"/>
    <w:pPr>
      <w:spacing w:before="100" w:beforeAutospacing="1" w:after="100" w:afterAutospacing="1"/>
    </w:pPr>
    <w:rPr>
      <w:color w:val="auto"/>
      <w:sz w:val="24"/>
      <w:szCs w:val="24"/>
    </w:rPr>
  </w:style>
  <w:style w:type="character" w:customStyle="1" w:styleId="rvts23">
    <w:name w:val="rvts23"/>
    <w:rsid w:val="00E90456"/>
  </w:style>
  <w:style w:type="character" w:customStyle="1" w:styleId="apple-converted-space">
    <w:name w:val="apple-converted-space"/>
    <w:rsid w:val="00E90456"/>
  </w:style>
  <w:style w:type="paragraph" w:styleId="ad">
    <w:name w:val="Normal (Web)"/>
    <w:basedOn w:val="a"/>
    <w:rsid w:val="005663F1"/>
    <w:pPr>
      <w:spacing w:before="100" w:beforeAutospacing="1" w:after="100" w:afterAutospacing="1"/>
    </w:pPr>
    <w:rPr>
      <w:color w:val="auto"/>
      <w:sz w:val="24"/>
      <w:szCs w:val="24"/>
    </w:rPr>
  </w:style>
  <w:style w:type="character" w:customStyle="1" w:styleId="st131">
    <w:name w:val="st131"/>
    <w:uiPriority w:val="99"/>
    <w:rsid w:val="005663F1"/>
    <w:rPr>
      <w:i/>
      <w:iCs/>
      <w:color w:val="0000FF"/>
    </w:rPr>
  </w:style>
  <w:style w:type="character" w:customStyle="1" w:styleId="st46">
    <w:name w:val="st46"/>
    <w:rsid w:val="005663F1"/>
    <w:rPr>
      <w:i/>
      <w:iCs/>
      <w:color w:val="000000"/>
    </w:rPr>
  </w:style>
  <w:style w:type="character" w:customStyle="1" w:styleId="st42">
    <w:name w:val="st42"/>
    <w:uiPriority w:val="99"/>
    <w:rsid w:val="005663F1"/>
    <w:rPr>
      <w:color w:val="000000"/>
    </w:rPr>
  </w:style>
  <w:style w:type="character" w:styleId="ae">
    <w:name w:val="annotation reference"/>
    <w:uiPriority w:val="99"/>
    <w:semiHidden/>
    <w:unhideWhenUsed/>
    <w:rsid w:val="007B21CE"/>
    <w:rPr>
      <w:sz w:val="16"/>
      <w:szCs w:val="16"/>
    </w:rPr>
  </w:style>
  <w:style w:type="paragraph" w:customStyle="1" w:styleId="tjbmf">
    <w:name w:val="tj bmf"/>
    <w:basedOn w:val="a"/>
    <w:rsid w:val="001C7C9D"/>
    <w:pPr>
      <w:spacing w:before="100" w:beforeAutospacing="1" w:after="100" w:afterAutospacing="1"/>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902">
      <w:bodyDiv w:val="1"/>
      <w:marLeft w:val="0"/>
      <w:marRight w:val="0"/>
      <w:marTop w:val="0"/>
      <w:marBottom w:val="0"/>
      <w:divBdr>
        <w:top w:val="none" w:sz="0" w:space="0" w:color="auto"/>
        <w:left w:val="none" w:sz="0" w:space="0" w:color="auto"/>
        <w:bottom w:val="none" w:sz="0" w:space="0" w:color="auto"/>
        <w:right w:val="none" w:sz="0" w:space="0" w:color="auto"/>
      </w:divBdr>
    </w:div>
    <w:div w:id="40792910">
      <w:bodyDiv w:val="1"/>
      <w:marLeft w:val="0"/>
      <w:marRight w:val="0"/>
      <w:marTop w:val="0"/>
      <w:marBottom w:val="0"/>
      <w:divBdr>
        <w:top w:val="none" w:sz="0" w:space="0" w:color="auto"/>
        <w:left w:val="none" w:sz="0" w:space="0" w:color="auto"/>
        <w:bottom w:val="none" w:sz="0" w:space="0" w:color="auto"/>
        <w:right w:val="none" w:sz="0" w:space="0" w:color="auto"/>
      </w:divBdr>
    </w:div>
    <w:div w:id="114063281">
      <w:bodyDiv w:val="1"/>
      <w:marLeft w:val="0"/>
      <w:marRight w:val="0"/>
      <w:marTop w:val="0"/>
      <w:marBottom w:val="0"/>
      <w:divBdr>
        <w:top w:val="none" w:sz="0" w:space="0" w:color="auto"/>
        <w:left w:val="none" w:sz="0" w:space="0" w:color="auto"/>
        <w:bottom w:val="none" w:sz="0" w:space="0" w:color="auto"/>
        <w:right w:val="none" w:sz="0" w:space="0" w:color="auto"/>
      </w:divBdr>
    </w:div>
    <w:div w:id="170264233">
      <w:bodyDiv w:val="1"/>
      <w:marLeft w:val="0"/>
      <w:marRight w:val="0"/>
      <w:marTop w:val="0"/>
      <w:marBottom w:val="0"/>
      <w:divBdr>
        <w:top w:val="none" w:sz="0" w:space="0" w:color="auto"/>
        <w:left w:val="none" w:sz="0" w:space="0" w:color="auto"/>
        <w:bottom w:val="none" w:sz="0" w:space="0" w:color="auto"/>
        <w:right w:val="none" w:sz="0" w:space="0" w:color="auto"/>
      </w:divBdr>
    </w:div>
    <w:div w:id="187837907">
      <w:bodyDiv w:val="1"/>
      <w:marLeft w:val="0"/>
      <w:marRight w:val="0"/>
      <w:marTop w:val="0"/>
      <w:marBottom w:val="0"/>
      <w:divBdr>
        <w:top w:val="none" w:sz="0" w:space="0" w:color="auto"/>
        <w:left w:val="none" w:sz="0" w:space="0" w:color="auto"/>
        <w:bottom w:val="none" w:sz="0" w:space="0" w:color="auto"/>
        <w:right w:val="none" w:sz="0" w:space="0" w:color="auto"/>
      </w:divBdr>
    </w:div>
    <w:div w:id="335353156">
      <w:bodyDiv w:val="1"/>
      <w:marLeft w:val="0"/>
      <w:marRight w:val="0"/>
      <w:marTop w:val="0"/>
      <w:marBottom w:val="0"/>
      <w:divBdr>
        <w:top w:val="none" w:sz="0" w:space="0" w:color="auto"/>
        <w:left w:val="none" w:sz="0" w:space="0" w:color="auto"/>
        <w:bottom w:val="none" w:sz="0" w:space="0" w:color="auto"/>
        <w:right w:val="none" w:sz="0" w:space="0" w:color="auto"/>
      </w:divBdr>
    </w:div>
    <w:div w:id="337729811">
      <w:bodyDiv w:val="1"/>
      <w:marLeft w:val="0"/>
      <w:marRight w:val="0"/>
      <w:marTop w:val="0"/>
      <w:marBottom w:val="0"/>
      <w:divBdr>
        <w:top w:val="none" w:sz="0" w:space="0" w:color="auto"/>
        <w:left w:val="none" w:sz="0" w:space="0" w:color="auto"/>
        <w:bottom w:val="none" w:sz="0" w:space="0" w:color="auto"/>
        <w:right w:val="none" w:sz="0" w:space="0" w:color="auto"/>
      </w:divBdr>
    </w:div>
    <w:div w:id="396244521">
      <w:bodyDiv w:val="1"/>
      <w:marLeft w:val="0"/>
      <w:marRight w:val="0"/>
      <w:marTop w:val="0"/>
      <w:marBottom w:val="0"/>
      <w:divBdr>
        <w:top w:val="none" w:sz="0" w:space="0" w:color="auto"/>
        <w:left w:val="none" w:sz="0" w:space="0" w:color="auto"/>
        <w:bottom w:val="none" w:sz="0" w:space="0" w:color="auto"/>
        <w:right w:val="none" w:sz="0" w:space="0" w:color="auto"/>
      </w:divBdr>
    </w:div>
    <w:div w:id="403529962">
      <w:bodyDiv w:val="1"/>
      <w:marLeft w:val="0"/>
      <w:marRight w:val="0"/>
      <w:marTop w:val="0"/>
      <w:marBottom w:val="0"/>
      <w:divBdr>
        <w:top w:val="none" w:sz="0" w:space="0" w:color="auto"/>
        <w:left w:val="none" w:sz="0" w:space="0" w:color="auto"/>
        <w:bottom w:val="none" w:sz="0" w:space="0" w:color="auto"/>
        <w:right w:val="none" w:sz="0" w:space="0" w:color="auto"/>
      </w:divBdr>
      <w:divsChild>
        <w:div w:id="105586330">
          <w:marLeft w:val="0"/>
          <w:marRight w:val="0"/>
          <w:marTop w:val="0"/>
          <w:marBottom w:val="150"/>
          <w:divBdr>
            <w:top w:val="none" w:sz="0" w:space="0" w:color="auto"/>
            <w:left w:val="none" w:sz="0" w:space="0" w:color="auto"/>
            <w:bottom w:val="none" w:sz="0" w:space="0" w:color="auto"/>
            <w:right w:val="none" w:sz="0" w:space="0" w:color="auto"/>
          </w:divBdr>
        </w:div>
      </w:divsChild>
    </w:div>
    <w:div w:id="406346182">
      <w:bodyDiv w:val="1"/>
      <w:marLeft w:val="0"/>
      <w:marRight w:val="0"/>
      <w:marTop w:val="0"/>
      <w:marBottom w:val="0"/>
      <w:divBdr>
        <w:top w:val="none" w:sz="0" w:space="0" w:color="auto"/>
        <w:left w:val="none" w:sz="0" w:space="0" w:color="auto"/>
        <w:bottom w:val="none" w:sz="0" w:space="0" w:color="auto"/>
        <w:right w:val="none" w:sz="0" w:space="0" w:color="auto"/>
      </w:divBdr>
    </w:div>
    <w:div w:id="407073806">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480847966">
      <w:bodyDiv w:val="1"/>
      <w:marLeft w:val="0"/>
      <w:marRight w:val="0"/>
      <w:marTop w:val="0"/>
      <w:marBottom w:val="0"/>
      <w:divBdr>
        <w:top w:val="none" w:sz="0" w:space="0" w:color="auto"/>
        <w:left w:val="none" w:sz="0" w:space="0" w:color="auto"/>
        <w:bottom w:val="none" w:sz="0" w:space="0" w:color="auto"/>
        <w:right w:val="none" w:sz="0" w:space="0" w:color="auto"/>
      </w:divBdr>
      <w:divsChild>
        <w:div w:id="631060801">
          <w:marLeft w:val="0"/>
          <w:marRight w:val="0"/>
          <w:marTop w:val="0"/>
          <w:marBottom w:val="150"/>
          <w:divBdr>
            <w:top w:val="none" w:sz="0" w:space="0" w:color="auto"/>
            <w:left w:val="none" w:sz="0" w:space="0" w:color="auto"/>
            <w:bottom w:val="none" w:sz="0" w:space="0" w:color="auto"/>
            <w:right w:val="none" w:sz="0" w:space="0" w:color="auto"/>
          </w:divBdr>
        </w:div>
        <w:div w:id="2078740010">
          <w:marLeft w:val="0"/>
          <w:marRight w:val="0"/>
          <w:marTop w:val="0"/>
          <w:marBottom w:val="150"/>
          <w:divBdr>
            <w:top w:val="none" w:sz="0" w:space="0" w:color="auto"/>
            <w:left w:val="none" w:sz="0" w:space="0" w:color="auto"/>
            <w:bottom w:val="none" w:sz="0" w:space="0" w:color="auto"/>
            <w:right w:val="none" w:sz="0" w:space="0" w:color="auto"/>
          </w:divBdr>
        </w:div>
      </w:divsChild>
    </w:div>
    <w:div w:id="497156451">
      <w:bodyDiv w:val="1"/>
      <w:marLeft w:val="0"/>
      <w:marRight w:val="0"/>
      <w:marTop w:val="0"/>
      <w:marBottom w:val="0"/>
      <w:divBdr>
        <w:top w:val="none" w:sz="0" w:space="0" w:color="auto"/>
        <w:left w:val="none" w:sz="0" w:space="0" w:color="auto"/>
        <w:bottom w:val="none" w:sz="0" w:space="0" w:color="auto"/>
        <w:right w:val="none" w:sz="0" w:space="0" w:color="auto"/>
      </w:divBdr>
    </w:div>
    <w:div w:id="596988730">
      <w:bodyDiv w:val="1"/>
      <w:marLeft w:val="0"/>
      <w:marRight w:val="0"/>
      <w:marTop w:val="0"/>
      <w:marBottom w:val="0"/>
      <w:divBdr>
        <w:top w:val="none" w:sz="0" w:space="0" w:color="auto"/>
        <w:left w:val="none" w:sz="0" w:space="0" w:color="auto"/>
        <w:bottom w:val="none" w:sz="0" w:space="0" w:color="auto"/>
        <w:right w:val="none" w:sz="0" w:space="0" w:color="auto"/>
      </w:divBdr>
    </w:div>
    <w:div w:id="649752026">
      <w:bodyDiv w:val="1"/>
      <w:marLeft w:val="0"/>
      <w:marRight w:val="0"/>
      <w:marTop w:val="0"/>
      <w:marBottom w:val="0"/>
      <w:divBdr>
        <w:top w:val="none" w:sz="0" w:space="0" w:color="auto"/>
        <w:left w:val="none" w:sz="0" w:space="0" w:color="auto"/>
        <w:bottom w:val="none" w:sz="0" w:space="0" w:color="auto"/>
        <w:right w:val="none" w:sz="0" w:space="0" w:color="auto"/>
      </w:divBdr>
    </w:div>
    <w:div w:id="730735725">
      <w:bodyDiv w:val="1"/>
      <w:marLeft w:val="0"/>
      <w:marRight w:val="0"/>
      <w:marTop w:val="0"/>
      <w:marBottom w:val="0"/>
      <w:divBdr>
        <w:top w:val="none" w:sz="0" w:space="0" w:color="auto"/>
        <w:left w:val="none" w:sz="0" w:space="0" w:color="auto"/>
        <w:bottom w:val="none" w:sz="0" w:space="0" w:color="auto"/>
        <w:right w:val="none" w:sz="0" w:space="0" w:color="auto"/>
      </w:divBdr>
    </w:div>
    <w:div w:id="816919262">
      <w:bodyDiv w:val="1"/>
      <w:marLeft w:val="0"/>
      <w:marRight w:val="0"/>
      <w:marTop w:val="0"/>
      <w:marBottom w:val="0"/>
      <w:divBdr>
        <w:top w:val="none" w:sz="0" w:space="0" w:color="auto"/>
        <w:left w:val="none" w:sz="0" w:space="0" w:color="auto"/>
        <w:bottom w:val="none" w:sz="0" w:space="0" w:color="auto"/>
        <w:right w:val="none" w:sz="0" w:space="0" w:color="auto"/>
      </w:divBdr>
    </w:div>
    <w:div w:id="844898090">
      <w:bodyDiv w:val="1"/>
      <w:marLeft w:val="0"/>
      <w:marRight w:val="0"/>
      <w:marTop w:val="0"/>
      <w:marBottom w:val="0"/>
      <w:divBdr>
        <w:top w:val="none" w:sz="0" w:space="0" w:color="auto"/>
        <w:left w:val="none" w:sz="0" w:space="0" w:color="auto"/>
        <w:bottom w:val="none" w:sz="0" w:space="0" w:color="auto"/>
        <w:right w:val="none" w:sz="0" w:space="0" w:color="auto"/>
      </w:divBdr>
    </w:div>
    <w:div w:id="854685670">
      <w:bodyDiv w:val="1"/>
      <w:marLeft w:val="0"/>
      <w:marRight w:val="0"/>
      <w:marTop w:val="0"/>
      <w:marBottom w:val="0"/>
      <w:divBdr>
        <w:top w:val="none" w:sz="0" w:space="0" w:color="auto"/>
        <w:left w:val="none" w:sz="0" w:space="0" w:color="auto"/>
        <w:bottom w:val="none" w:sz="0" w:space="0" w:color="auto"/>
        <w:right w:val="none" w:sz="0" w:space="0" w:color="auto"/>
      </w:divBdr>
    </w:div>
    <w:div w:id="962803991">
      <w:bodyDiv w:val="1"/>
      <w:marLeft w:val="0"/>
      <w:marRight w:val="0"/>
      <w:marTop w:val="0"/>
      <w:marBottom w:val="0"/>
      <w:divBdr>
        <w:top w:val="none" w:sz="0" w:space="0" w:color="auto"/>
        <w:left w:val="none" w:sz="0" w:space="0" w:color="auto"/>
        <w:bottom w:val="none" w:sz="0" w:space="0" w:color="auto"/>
        <w:right w:val="none" w:sz="0" w:space="0" w:color="auto"/>
      </w:divBdr>
    </w:div>
    <w:div w:id="1075861934">
      <w:bodyDiv w:val="1"/>
      <w:marLeft w:val="0"/>
      <w:marRight w:val="0"/>
      <w:marTop w:val="0"/>
      <w:marBottom w:val="0"/>
      <w:divBdr>
        <w:top w:val="none" w:sz="0" w:space="0" w:color="auto"/>
        <w:left w:val="none" w:sz="0" w:space="0" w:color="auto"/>
        <w:bottom w:val="none" w:sz="0" w:space="0" w:color="auto"/>
        <w:right w:val="none" w:sz="0" w:space="0" w:color="auto"/>
      </w:divBdr>
    </w:div>
    <w:div w:id="1113553671">
      <w:bodyDiv w:val="1"/>
      <w:marLeft w:val="0"/>
      <w:marRight w:val="0"/>
      <w:marTop w:val="0"/>
      <w:marBottom w:val="0"/>
      <w:divBdr>
        <w:top w:val="none" w:sz="0" w:space="0" w:color="auto"/>
        <w:left w:val="none" w:sz="0" w:space="0" w:color="auto"/>
        <w:bottom w:val="none" w:sz="0" w:space="0" w:color="auto"/>
        <w:right w:val="none" w:sz="0" w:space="0" w:color="auto"/>
      </w:divBdr>
    </w:div>
    <w:div w:id="1166747391">
      <w:bodyDiv w:val="1"/>
      <w:marLeft w:val="0"/>
      <w:marRight w:val="0"/>
      <w:marTop w:val="0"/>
      <w:marBottom w:val="0"/>
      <w:divBdr>
        <w:top w:val="none" w:sz="0" w:space="0" w:color="auto"/>
        <w:left w:val="none" w:sz="0" w:space="0" w:color="auto"/>
        <w:bottom w:val="none" w:sz="0" w:space="0" w:color="auto"/>
        <w:right w:val="none" w:sz="0" w:space="0" w:color="auto"/>
      </w:divBdr>
    </w:div>
    <w:div w:id="1179807559">
      <w:bodyDiv w:val="1"/>
      <w:marLeft w:val="0"/>
      <w:marRight w:val="0"/>
      <w:marTop w:val="0"/>
      <w:marBottom w:val="0"/>
      <w:divBdr>
        <w:top w:val="none" w:sz="0" w:space="0" w:color="auto"/>
        <w:left w:val="none" w:sz="0" w:space="0" w:color="auto"/>
        <w:bottom w:val="none" w:sz="0" w:space="0" w:color="auto"/>
        <w:right w:val="none" w:sz="0" w:space="0" w:color="auto"/>
      </w:divBdr>
      <w:divsChild>
        <w:div w:id="876821521">
          <w:marLeft w:val="0"/>
          <w:marRight w:val="0"/>
          <w:marTop w:val="0"/>
          <w:marBottom w:val="150"/>
          <w:divBdr>
            <w:top w:val="none" w:sz="0" w:space="0" w:color="auto"/>
            <w:left w:val="none" w:sz="0" w:space="0" w:color="auto"/>
            <w:bottom w:val="none" w:sz="0" w:space="0" w:color="auto"/>
            <w:right w:val="none" w:sz="0" w:space="0" w:color="auto"/>
          </w:divBdr>
        </w:div>
        <w:div w:id="1109735553">
          <w:marLeft w:val="0"/>
          <w:marRight w:val="0"/>
          <w:marTop w:val="0"/>
          <w:marBottom w:val="150"/>
          <w:divBdr>
            <w:top w:val="none" w:sz="0" w:space="0" w:color="auto"/>
            <w:left w:val="none" w:sz="0" w:space="0" w:color="auto"/>
            <w:bottom w:val="none" w:sz="0" w:space="0" w:color="auto"/>
            <w:right w:val="none" w:sz="0" w:space="0" w:color="auto"/>
          </w:divBdr>
        </w:div>
      </w:divsChild>
    </w:div>
    <w:div w:id="1240872651">
      <w:bodyDiv w:val="1"/>
      <w:marLeft w:val="0"/>
      <w:marRight w:val="0"/>
      <w:marTop w:val="0"/>
      <w:marBottom w:val="0"/>
      <w:divBdr>
        <w:top w:val="none" w:sz="0" w:space="0" w:color="auto"/>
        <w:left w:val="none" w:sz="0" w:space="0" w:color="auto"/>
        <w:bottom w:val="none" w:sz="0" w:space="0" w:color="auto"/>
        <w:right w:val="none" w:sz="0" w:space="0" w:color="auto"/>
      </w:divBdr>
    </w:div>
    <w:div w:id="1264723318">
      <w:bodyDiv w:val="1"/>
      <w:marLeft w:val="0"/>
      <w:marRight w:val="0"/>
      <w:marTop w:val="0"/>
      <w:marBottom w:val="0"/>
      <w:divBdr>
        <w:top w:val="none" w:sz="0" w:space="0" w:color="auto"/>
        <w:left w:val="none" w:sz="0" w:space="0" w:color="auto"/>
        <w:bottom w:val="none" w:sz="0" w:space="0" w:color="auto"/>
        <w:right w:val="none" w:sz="0" w:space="0" w:color="auto"/>
      </w:divBdr>
    </w:div>
    <w:div w:id="1273704217">
      <w:bodyDiv w:val="1"/>
      <w:marLeft w:val="0"/>
      <w:marRight w:val="0"/>
      <w:marTop w:val="0"/>
      <w:marBottom w:val="0"/>
      <w:divBdr>
        <w:top w:val="none" w:sz="0" w:space="0" w:color="auto"/>
        <w:left w:val="none" w:sz="0" w:space="0" w:color="auto"/>
        <w:bottom w:val="none" w:sz="0" w:space="0" w:color="auto"/>
        <w:right w:val="none" w:sz="0" w:space="0" w:color="auto"/>
      </w:divBdr>
      <w:divsChild>
        <w:div w:id="551817436">
          <w:marLeft w:val="0"/>
          <w:marRight w:val="0"/>
          <w:marTop w:val="100"/>
          <w:marBottom w:val="100"/>
          <w:divBdr>
            <w:top w:val="none" w:sz="0" w:space="0" w:color="auto"/>
            <w:left w:val="none" w:sz="0" w:space="0" w:color="auto"/>
            <w:bottom w:val="none" w:sz="0" w:space="0" w:color="auto"/>
            <w:right w:val="none" w:sz="0" w:space="0" w:color="auto"/>
          </w:divBdr>
          <w:divsChild>
            <w:div w:id="77096174">
              <w:marLeft w:val="0"/>
              <w:marRight w:val="0"/>
              <w:marTop w:val="0"/>
              <w:marBottom w:val="0"/>
              <w:divBdr>
                <w:top w:val="single" w:sz="6" w:space="4" w:color="DCDCDC"/>
                <w:left w:val="single" w:sz="6" w:space="4" w:color="DCDCDC"/>
                <w:bottom w:val="single" w:sz="6" w:space="0" w:color="DCDCDC"/>
                <w:right w:val="single" w:sz="6" w:space="4" w:color="DCDCDC"/>
              </w:divBdr>
              <w:divsChild>
                <w:div w:id="1329599212">
                  <w:marLeft w:val="0"/>
                  <w:marRight w:val="0"/>
                  <w:marTop w:val="0"/>
                  <w:marBottom w:val="0"/>
                  <w:divBdr>
                    <w:top w:val="none" w:sz="0" w:space="0" w:color="auto"/>
                    <w:left w:val="none" w:sz="0" w:space="0" w:color="auto"/>
                    <w:bottom w:val="none" w:sz="0" w:space="0" w:color="auto"/>
                    <w:right w:val="none" w:sz="0" w:space="0" w:color="auto"/>
                  </w:divBdr>
                  <w:divsChild>
                    <w:div w:id="714474775">
                      <w:marLeft w:val="0"/>
                      <w:marRight w:val="0"/>
                      <w:marTop w:val="0"/>
                      <w:marBottom w:val="0"/>
                      <w:divBdr>
                        <w:top w:val="none" w:sz="0" w:space="0" w:color="auto"/>
                        <w:left w:val="none" w:sz="0" w:space="0" w:color="auto"/>
                        <w:bottom w:val="none" w:sz="0" w:space="0" w:color="auto"/>
                        <w:right w:val="none" w:sz="0" w:space="0" w:color="auto"/>
                      </w:divBdr>
                      <w:divsChild>
                        <w:div w:id="1185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58269">
      <w:bodyDiv w:val="1"/>
      <w:marLeft w:val="0"/>
      <w:marRight w:val="0"/>
      <w:marTop w:val="0"/>
      <w:marBottom w:val="0"/>
      <w:divBdr>
        <w:top w:val="none" w:sz="0" w:space="0" w:color="auto"/>
        <w:left w:val="none" w:sz="0" w:space="0" w:color="auto"/>
        <w:bottom w:val="none" w:sz="0" w:space="0" w:color="auto"/>
        <w:right w:val="none" w:sz="0" w:space="0" w:color="auto"/>
      </w:divBdr>
    </w:div>
    <w:div w:id="1283882612">
      <w:bodyDiv w:val="1"/>
      <w:marLeft w:val="0"/>
      <w:marRight w:val="0"/>
      <w:marTop w:val="0"/>
      <w:marBottom w:val="0"/>
      <w:divBdr>
        <w:top w:val="none" w:sz="0" w:space="0" w:color="auto"/>
        <w:left w:val="none" w:sz="0" w:space="0" w:color="auto"/>
        <w:bottom w:val="none" w:sz="0" w:space="0" w:color="auto"/>
        <w:right w:val="none" w:sz="0" w:space="0" w:color="auto"/>
      </w:divBdr>
    </w:div>
    <w:div w:id="1332953666">
      <w:bodyDiv w:val="1"/>
      <w:marLeft w:val="0"/>
      <w:marRight w:val="0"/>
      <w:marTop w:val="0"/>
      <w:marBottom w:val="0"/>
      <w:divBdr>
        <w:top w:val="none" w:sz="0" w:space="0" w:color="auto"/>
        <w:left w:val="none" w:sz="0" w:space="0" w:color="auto"/>
        <w:bottom w:val="none" w:sz="0" w:space="0" w:color="auto"/>
        <w:right w:val="none" w:sz="0" w:space="0" w:color="auto"/>
      </w:divBdr>
    </w:div>
    <w:div w:id="1336498613">
      <w:bodyDiv w:val="1"/>
      <w:marLeft w:val="0"/>
      <w:marRight w:val="0"/>
      <w:marTop w:val="0"/>
      <w:marBottom w:val="0"/>
      <w:divBdr>
        <w:top w:val="none" w:sz="0" w:space="0" w:color="auto"/>
        <w:left w:val="none" w:sz="0" w:space="0" w:color="auto"/>
        <w:bottom w:val="none" w:sz="0" w:space="0" w:color="auto"/>
        <w:right w:val="none" w:sz="0" w:space="0" w:color="auto"/>
      </w:divBdr>
    </w:div>
    <w:div w:id="1404331366">
      <w:bodyDiv w:val="1"/>
      <w:marLeft w:val="0"/>
      <w:marRight w:val="0"/>
      <w:marTop w:val="0"/>
      <w:marBottom w:val="0"/>
      <w:divBdr>
        <w:top w:val="none" w:sz="0" w:space="0" w:color="auto"/>
        <w:left w:val="none" w:sz="0" w:space="0" w:color="auto"/>
        <w:bottom w:val="none" w:sz="0" w:space="0" w:color="auto"/>
        <w:right w:val="none" w:sz="0" w:space="0" w:color="auto"/>
      </w:divBdr>
    </w:div>
    <w:div w:id="1466435962">
      <w:bodyDiv w:val="1"/>
      <w:marLeft w:val="0"/>
      <w:marRight w:val="0"/>
      <w:marTop w:val="0"/>
      <w:marBottom w:val="0"/>
      <w:divBdr>
        <w:top w:val="none" w:sz="0" w:space="0" w:color="auto"/>
        <w:left w:val="none" w:sz="0" w:space="0" w:color="auto"/>
        <w:bottom w:val="none" w:sz="0" w:space="0" w:color="auto"/>
        <w:right w:val="none" w:sz="0" w:space="0" w:color="auto"/>
      </w:divBdr>
    </w:div>
    <w:div w:id="1471753428">
      <w:bodyDiv w:val="1"/>
      <w:marLeft w:val="0"/>
      <w:marRight w:val="0"/>
      <w:marTop w:val="0"/>
      <w:marBottom w:val="0"/>
      <w:divBdr>
        <w:top w:val="none" w:sz="0" w:space="0" w:color="auto"/>
        <w:left w:val="none" w:sz="0" w:space="0" w:color="auto"/>
        <w:bottom w:val="none" w:sz="0" w:space="0" w:color="auto"/>
        <w:right w:val="none" w:sz="0" w:space="0" w:color="auto"/>
      </w:divBdr>
    </w:div>
    <w:div w:id="1475366269">
      <w:bodyDiv w:val="1"/>
      <w:marLeft w:val="0"/>
      <w:marRight w:val="0"/>
      <w:marTop w:val="0"/>
      <w:marBottom w:val="0"/>
      <w:divBdr>
        <w:top w:val="none" w:sz="0" w:space="0" w:color="auto"/>
        <w:left w:val="none" w:sz="0" w:space="0" w:color="auto"/>
        <w:bottom w:val="none" w:sz="0" w:space="0" w:color="auto"/>
        <w:right w:val="none" w:sz="0" w:space="0" w:color="auto"/>
      </w:divBdr>
    </w:div>
    <w:div w:id="1483157594">
      <w:bodyDiv w:val="1"/>
      <w:marLeft w:val="0"/>
      <w:marRight w:val="0"/>
      <w:marTop w:val="0"/>
      <w:marBottom w:val="0"/>
      <w:divBdr>
        <w:top w:val="none" w:sz="0" w:space="0" w:color="auto"/>
        <w:left w:val="none" w:sz="0" w:space="0" w:color="auto"/>
        <w:bottom w:val="none" w:sz="0" w:space="0" w:color="auto"/>
        <w:right w:val="none" w:sz="0" w:space="0" w:color="auto"/>
      </w:divBdr>
    </w:div>
    <w:div w:id="1514028710">
      <w:bodyDiv w:val="1"/>
      <w:marLeft w:val="0"/>
      <w:marRight w:val="0"/>
      <w:marTop w:val="0"/>
      <w:marBottom w:val="0"/>
      <w:divBdr>
        <w:top w:val="none" w:sz="0" w:space="0" w:color="auto"/>
        <w:left w:val="none" w:sz="0" w:space="0" w:color="auto"/>
        <w:bottom w:val="none" w:sz="0" w:space="0" w:color="auto"/>
        <w:right w:val="none" w:sz="0" w:space="0" w:color="auto"/>
      </w:divBdr>
    </w:div>
    <w:div w:id="1515221351">
      <w:bodyDiv w:val="1"/>
      <w:marLeft w:val="0"/>
      <w:marRight w:val="0"/>
      <w:marTop w:val="0"/>
      <w:marBottom w:val="0"/>
      <w:divBdr>
        <w:top w:val="none" w:sz="0" w:space="0" w:color="auto"/>
        <w:left w:val="none" w:sz="0" w:space="0" w:color="auto"/>
        <w:bottom w:val="none" w:sz="0" w:space="0" w:color="auto"/>
        <w:right w:val="none" w:sz="0" w:space="0" w:color="auto"/>
      </w:divBdr>
    </w:div>
    <w:div w:id="1519656017">
      <w:bodyDiv w:val="1"/>
      <w:marLeft w:val="0"/>
      <w:marRight w:val="0"/>
      <w:marTop w:val="0"/>
      <w:marBottom w:val="0"/>
      <w:divBdr>
        <w:top w:val="none" w:sz="0" w:space="0" w:color="auto"/>
        <w:left w:val="none" w:sz="0" w:space="0" w:color="auto"/>
        <w:bottom w:val="none" w:sz="0" w:space="0" w:color="auto"/>
        <w:right w:val="none" w:sz="0" w:space="0" w:color="auto"/>
      </w:divBdr>
    </w:div>
    <w:div w:id="1590385373">
      <w:bodyDiv w:val="1"/>
      <w:marLeft w:val="0"/>
      <w:marRight w:val="0"/>
      <w:marTop w:val="0"/>
      <w:marBottom w:val="0"/>
      <w:divBdr>
        <w:top w:val="none" w:sz="0" w:space="0" w:color="auto"/>
        <w:left w:val="none" w:sz="0" w:space="0" w:color="auto"/>
        <w:bottom w:val="none" w:sz="0" w:space="0" w:color="auto"/>
        <w:right w:val="none" w:sz="0" w:space="0" w:color="auto"/>
      </w:divBdr>
    </w:div>
    <w:div w:id="1611745720">
      <w:bodyDiv w:val="1"/>
      <w:marLeft w:val="0"/>
      <w:marRight w:val="0"/>
      <w:marTop w:val="0"/>
      <w:marBottom w:val="0"/>
      <w:divBdr>
        <w:top w:val="none" w:sz="0" w:space="0" w:color="auto"/>
        <w:left w:val="none" w:sz="0" w:space="0" w:color="auto"/>
        <w:bottom w:val="none" w:sz="0" w:space="0" w:color="auto"/>
        <w:right w:val="none" w:sz="0" w:space="0" w:color="auto"/>
      </w:divBdr>
    </w:div>
    <w:div w:id="1664694996">
      <w:bodyDiv w:val="1"/>
      <w:marLeft w:val="0"/>
      <w:marRight w:val="0"/>
      <w:marTop w:val="0"/>
      <w:marBottom w:val="0"/>
      <w:divBdr>
        <w:top w:val="none" w:sz="0" w:space="0" w:color="auto"/>
        <w:left w:val="none" w:sz="0" w:space="0" w:color="auto"/>
        <w:bottom w:val="none" w:sz="0" w:space="0" w:color="auto"/>
        <w:right w:val="none" w:sz="0" w:space="0" w:color="auto"/>
      </w:divBdr>
    </w:div>
    <w:div w:id="1720208134">
      <w:bodyDiv w:val="1"/>
      <w:marLeft w:val="0"/>
      <w:marRight w:val="0"/>
      <w:marTop w:val="0"/>
      <w:marBottom w:val="0"/>
      <w:divBdr>
        <w:top w:val="none" w:sz="0" w:space="0" w:color="auto"/>
        <w:left w:val="none" w:sz="0" w:space="0" w:color="auto"/>
        <w:bottom w:val="none" w:sz="0" w:space="0" w:color="auto"/>
        <w:right w:val="none" w:sz="0" w:space="0" w:color="auto"/>
      </w:divBdr>
    </w:div>
    <w:div w:id="1762992208">
      <w:bodyDiv w:val="1"/>
      <w:marLeft w:val="0"/>
      <w:marRight w:val="0"/>
      <w:marTop w:val="0"/>
      <w:marBottom w:val="0"/>
      <w:divBdr>
        <w:top w:val="none" w:sz="0" w:space="0" w:color="auto"/>
        <w:left w:val="none" w:sz="0" w:space="0" w:color="auto"/>
        <w:bottom w:val="none" w:sz="0" w:space="0" w:color="auto"/>
        <w:right w:val="none" w:sz="0" w:space="0" w:color="auto"/>
      </w:divBdr>
    </w:div>
    <w:div w:id="1781415855">
      <w:bodyDiv w:val="1"/>
      <w:marLeft w:val="0"/>
      <w:marRight w:val="0"/>
      <w:marTop w:val="0"/>
      <w:marBottom w:val="0"/>
      <w:divBdr>
        <w:top w:val="none" w:sz="0" w:space="0" w:color="auto"/>
        <w:left w:val="none" w:sz="0" w:space="0" w:color="auto"/>
        <w:bottom w:val="none" w:sz="0" w:space="0" w:color="auto"/>
        <w:right w:val="none" w:sz="0" w:space="0" w:color="auto"/>
      </w:divBdr>
    </w:div>
    <w:div w:id="1814132145">
      <w:bodyDiv w:val="1"/>
      <w:marLeft w:val="0"/>
      <w:marRight w:val="0"/>
      <w:marTop w:val="0"/>
      <w:marBottom w:val="0"/>
      <w:divBdr>
        <w:top w:val="none" w:sz="0" w:space="0" w:color="auto"/>
        <w:left w:val="none" w:sz="0" w:space="0" w:color="auto"/>
        <w:bottom w:val="none" w:sz="0" w:space="0" w:color="auto"/>
        <w:right w:val="none" w:sz="0" w:space="0" w:color="auto"/>
      </w:divBdr>
    </w:div>
    <w:div w:id="1823232632">
      <w:bodyDiv w:val="1"/>
      <w:marLeft w:val="0"/>
      <w:marRight w:val="0"/>
      <w:marTop w:val="0"/>
      <w:marBottom w:val="0"/>
      <w:divBdr>
        <w:top w:val="none" w:sz="0" w:space="0" w:color="auto"/>
        <w:left w:val="none" w:sz="0" w:space="0" w:color="auto"/>
        <w:bottom w:val="none" w:sz="0" w:space="0" w:color="auto"/>
        <w:right w:val="none" w:sz="0" w:space="0" w:color="auto"/>
      </w:divBdr>
    </w:div>
    <w:div w:id="1832286662">
      <w:bodyDiv w:val="1"/>
      <w:marLeft w:val="0"/>
      <w:marRight w:val="0"/>
      <w:marTop w:val="0"/>
      <w:marBottom w:val="0"/>
      <w:divBdr>
        <w:top w:val="none" w:sz="0" w:space="0" w:color="auto"/>
        <w:left w:val="none" w:sz="0" w:space="0" w:color="auto"/>
        <w:bottom w:val="none" w:sz="0" w:space="0" w:color="auto"/>
        <w:right w:val="none" w:sz="0" w:space="0" w:color="auto"/>
      </w:divBdr>
    </w:div>
    <w:div w:id="1835955829">
      <w:bodyDiv w:val="1"/>
      <w:marLeft w:val="0"/>
      <w:marRight w:val="0"/>
      <w:marTop w:val="0"/>
      <w:marBottom w:val="0"/>
      <w:divBdr>
        <w:top w:val="none" w:sz="0" w:space="0" w:color="auto"/>
        <w:left w:val="none" w:sz="0" w:space="0" w:color="auto"/>
        <w:bottom w:val="none" w:sz="0" w:space="0" w:color="auto"/>
        <w:right w:val="none" w:sz="0" w:space="0" w:color="auto"/>
      </w:divBdr>
    </w:div>
    <w:div w:id="1844658725">
      <w:bodyDiv w:val="1"/>
      <w:marLeft w:val="0"/>
      <w:marRight w:val="0"/>
      <w:marTop w:val="0"/>
      <w:marBottom w:val="0"/>
      <w:divBdr>
        <w:top w:val="none" w:sz="0" w:space="0" w:color="auto"/>
        <w:left w:val="none" w:sz="0" w:space="0" w:color="auto"/>
        <w:bottom w:val="none" w:sz="0" w:space="0" w:color="auto"/>
        <w:right w:val="none" w:sz="0" w:space="0" w:color="auto"/>
      </w:divBdr>
    </w:div>
    <w:div w:id="1889804383">
      <w:bodyDiv w:val="1"/>
      <w:marLeft w:val="0"/>
      <w:marRight w:val="0"/>
      <w:marTop w:val="0"/>
      <w:marBottom w:val="0"/>
      <w:divBdr>
        <w:top w:val="none" w:sz="0" w:space="0" w:color="auto"/>
        <w:left w:val="none" w:sz="0" w:space="0" w:color="auto"/>
        <w:bottom w:val="none" w:sz="0" w:space="0" w:color="auto"/>
        <w:right w:val="none" w:sz="0" w:space="0" w:color="auto"/>
      </w:divBdr>
    </w:div>
    <w:div w:id="1926767164">
      <w:bodyDiv w:val="1"/>
      <w:marLeft w:val="0"/>
      <w:marRight w:val="0"/>
      <w:marTop w:val="0"/>
      <w:marBottom w:val="0"/>
      <w:divBdr>
        <w:top w:val="none" w:sz="0" w:space="0" w:color="auto"/>
        <w:left w:val="none" w:sz="0" w:space="0" w:color="auto"/>
        <w:bottom w:val="none" w:sz="0" w:space="0" w:color="auto"/>
        <w:right w:val="none" w:sz="0" w:space="0" w:color="auto"/>
      </w:divBdr>
    </w:div>
    <w:div w:id="1980957851">
      <w:bodyDiv w:val="1"/>
      <w:marLeft w:val="0"/>
      <w:marRight w:val="0"/>
      <w:marTop w:val="0"/>
      <w:marBottom w:val="0"/>
      <w:divBdr>
        <w:top w:val="none" w:sz="0" w:space="0" w:color="auto"/>
        <w:left w:val="none" w:sz="0" w:space="0" w:color="auto"/>
        <w:bottom w:val="none" w:sz="0" w:space="0" w:color="auto"/>
        <w:right w:val="none" w:sz="0" w:space="0" w:color="auto"/>
      </w:divBdr>
    </w:div>
    <w:div w:id="2020546771">
      <w:bodyDiv w:val="1"/>
      <w:marLeft w:val="0"/>
      <w:marRight w:val="0"/>
      <w:marTop w:val="0"/>
      <w:marBottom w:val="0"/>
      <w:divBdr>
        <w:top w:val="none" w:sz="0" w:space="0" w:color="auto"/>
        <w:left w:val="none" w:sz="0" w:space="0" w:color="auto"/>
        <w:bottom w:val="none" w:sz="0" w:space="0" w:color="auto"/>
        <w:right w:val="none" w:sz="0" w:space="0" w:color="auto"/>
      </w:divBdr>
    </w:div>
    <w:div w:id="2023315839">
      <w:bodyDiv w:val="1"/>
      <w:marLeft w:val="0"/>
      <w:marRight w:val="0"/>
      <w:marTop w:val="0"/>
      <w:marBottom w:val="0"/>
      <w:divBdr>
        <w:top w:val="none" w:sz="0" w:space="0" w:color="auto"/>
        <w:left w:val="none" w:sz="0" w:space="0" w:color="auto"/>
        <w:bottom w:val="none" w:sz="0" w:space="0" w:color="auto"/>
        <w:right w:val="none" w:sz="0" w:space="0" w:color="auto"/>
      </w:divBdr>
    </w:div>
    <w:div w:id="2090468110">
      <w:bodyDiv w:val="1"/>
      <w:marLeft w:val="0"/>
      <w:marRight w:val="0"/>
      <w:marTop w:val="0"/>
      <w:marBottom w:val="0"/>
      <w:divBdr>
        <w:top w:val="none" w:sz="0" w:space="0" w:color="auto"/>
        <w:left w:val="none" w:sz="0" w:space="0" w:color="auto"/>
        <w:bottom w:val="none" w:sz="0" w:space="0" w:color="auto"/>
        <w:right w:val="none" w:sz="0" w:space="0" w:color="auto"/>
      </w:divBdr>
    </w:div>
    <w:div w:id="21088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2.rada.gov.ua/laws/show/627-2013-%D0%BF" TargetMode="External"/><Relationship Id="rId4" Type="http://schemas.microsoft.com/office/2007/relationships/stylesWithEffects" Target="stylesWithEffects.xml"/><Relationship Id="rId9" Type="http://schemas.openxmlformats.org/officeDocument/2006/relationships/hyperlink" Target="http://zakon2.rada.gov.ua/laws/show/627-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38C5-AE2A-4683-982B-DA3A9B2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42272</Words>
  <Characters>24096</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SPecialiST RePack</Company>
  <LinksUpToDate>false</LinksUpToDate>
  <CharactersWithSpaces>66236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oksana.horban</dc:creator>
  <cp:lastModifiedBy>Пользователь Windows</cp:lastModifiedBy>
  <cp:revision>2</cp:revision>
  <cp:lastPrinted>2017-08-10T11:32:00Z</cp:lastPrinted>
  <dcterms:created xsi:type="dcterms:W3CDTF">2017-08-14T09:44:00Z</dcterms:created>
  <dcterms:modified xsi:type="dcterms:W3CDTF">2017-08-14T09:44:00Z</dcterms:modified>
</cp:coreProperties>
</file>